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7B" w:rsidRDefault="00223044" w:rsidP="00223044">
      <w:pPr>
        <w:pStyle w:val="ListParagraph"/>
        <w:numPr>
          <w:ilvl w:val="0"/>
          <w:numId w:val="2"/>
        </w:numPr>
        <w:rPr>
          <w:rFonts w:cstheme="minorHAnsi"/>
        </w:rPr>
      </w:pPr>
      <w:bookmarkStart w:id="0" w:name="_GoBack"/>
      <w:bookmarkEnd w:id="0"/>
      <w:r w:rsidRPr="007A33A2">
        <w:rPr>
          <w:rFonts w:cstheme="minorHAnsi"/>
        </w:rPr>
        <w:t xml:space="preserve">Can we add a child in the middle of an eligibility period? </w:t>
      </w:r>
    </w:p>
    <w:p w:rsidR="00965490" w:rsidRPr="00C50FC4" w:rsidRDefault="00A6307B" w:rsidP="00A6307B">
      <w:pPr>
        <w:pStyle w:val="ListParagraph"/>
        <w:rPr>
          <w:rFonts w:cstheme="minorHAnsi"/>
          <w:color w:val="FF0000"/>
          <w:u w:val="single"/>
        </w:rPr>
      </w:pPr>
      <w:r w:rsidRPr="00C50FC4">
        <w:rPr>
          <w:rFonts w:cstheme="minorHAnsi"/>
          <w:color w:val="FF0000"/>
          <w:u w:val="single"/>
        </w:rPr>
        <w:t xml:space="preserve">Normally, yes.  However, </w:t>
      </w:r>
      <w:r w:rsidR="00921809" w:rsidRPr="00C50FC4">
        <w:rPr>
          <w:rFonts w:cstheme="minorHAnsi"/>
          <w:color w:val="FF0000"/>
          <w:u w:val="single"/>
        </w:rPr>
        <w:t xml:space="preserve">the state is </w:t>
      </w:r>
      <w:r w:rsidRPr="00C50FC4">
        <w:rPr>
          <w:rFonts w:cstheme="minorHAnsi"/>
          <w:color w:val="FF0000"/>
          <w:u w:val="single"/>
        </w:rPr>
        <w:t xml:space="preserve">currently </w:t>
      </w:r>
      <w:r w:rsidR="00921809" w:rsidRPr="00C50FC4">
        <w:rPr>
          <w:rFonts w:cstheme="minorHAnsi"/>
          <w:color w:val="FF0000"/>
          <w:u w:val="single"/>
        </w:rPr>
        <w:t xml:space="preserve">restricting the addition of a child in the middle of an eligibility period. </w:t>
      </w:r>
      <w:r w:rsidRPr="00C50FC4">
        <w:rPr>
          <w:rFonts w:cstheme="minorHAnsi"/>
          <w:color w:val="FF0000"/>
          <w:u w:val="single"/>
        </w:rPr>
        <w:t xml:space="preserve"> We will let you know if and when this restriction is lifted.</w:t>
      </w:r>
    </w:p>
    <w:p w:rsidR="00223044" w:rsidRDefault="00825D96" w:rsidP="00A6307B">
      <w:pPr>
        <w:pStyle w:val="ListParagraph"/>
        <w:rPr>
          <w:rFonts w:cstheme="minorHAnsi"/>
        </w:rPr>
      </w:pPr>
      <w:r>
        <w:rPr>
          <w:rFonts w:cstheme="minorHAnsi"/>
        </w:rPr>
        <w:t xml:space="preserve">Q.  </w:t>
      </w:r>
      <w:r w:rsidR="00223044" w:rsidRPr="007A33A2">
        <w:rPr>
          <w:rFonts w:cstheme="minorHAnsi"/>
        </w:rPr>
        <w:t>Does that child get a new eligibility period, or is it the same as the initial family eligibility period?</w:t>
      </w:r>
    </w:p>
    <w:p w:rsidR="00A6307B" w:rsidRPr="00825D96" w:rsidRDefault="00A6307B" w:rsidP="00A6307B">
      <w:pPr>
        <w:pStyle w:val="ListParagraph"/>
        <w:rPr>
          <w:rFonts w:cstheme="minorHAnsi"/>
          <w:color w:val="0070C0"/>
          <w:u w:val="single"/>
        </w:rPr>
      </w:pPr>
      <w:r w:rsidRPr="00825D96">
        <w:rPr>
          <w:rFonts w:cstheme="minorHAnsi"/>
          <w:color w:val="0070C0"/>
          <w:u w:val="single"/>
        </w:rPr>
        <w:t>The child becomes part of the family eligibility period.  As long as the family continues to be eligible for financial aid for child care, the child will continue to receive service.</w:t>
      </w:r>
    </w:p>
    <w:p w:rsidR="00965490" w:rsidRPr="00C50FC4" w:rsidRDefault="00965490" w:rsidP="00A6307B">
      <w:pPr>
        <w:pStyle w:val="ListParagraph"/>
        <w:rPr>
          <w:rFonts w:cstheme="minorHAnsi"/>
          <w:color w:val="FF0000"/>
          <w:u w:val="single"/>
        </w:rPr>
      </w:pPr>
    </w:p>
    <w:p w:rsidR="00223044" w:rsidRDefault="00223044" w:rsidP="00223044">
      <w:pPr>
        <w:pStyle w:val="ListParagraph"/>
        <w:numPr>
          <w:ilvl w:val="0"/>
          <w:numId w:val="2"/>
        </w:numPr>
        <w:rPr>
          <w:rFonts w:cstheme="minorHAnsi"/>
        </w:rPr>
      </w:pPr>
      <w:r w:rsidRPr="007A33A2">
        <w:rPr>
          <w:rFonts w:cstheme="minorHAnsi"/>
        </w:rPr>
        <w:t>What day are we using for the 13 weeks at initial eligibility; the day before the app?</w:t>
      </w:r>
    </w:p>
    <w:p w:rsidR="00A6307B" w:rsidRDefault="00A6307B" w:rsidP="00A6307B">
      <w:pPr>
        <w:pStyle w:val="ListParagraph"/>
        <w:rPr>
          <w:rFonts w:cstheme="minorHAnsi"/>
          <w:color w:val="FF0000"/>
          <w:u w:val="single"/>
        </w:rPr>
      </w:pPr>
      <w:r w:rsidRPr="00C50FC4">
        <w:rPr>
          <w:rFonts w:cstheme="minorHAnsi"/>
          <w:color w:val="FF0000"/>
          <w:u w:val="single"/>
        </w:rPr>
        <w:t>Generally, the timeframe for an income determination period begins the day prior to the application date.  The application date will be the date the customer records in the date field at the upper right corner of page one of the Financial Aid Application Form.</w:t>
      </w:r>
    </w:p>
    <w:p w:rsidR="00965490" w:rsidRPr="00C50FC4" w:rsidRDefault="00965490" w:rsidP="00C212B9">
      <w:pPr>
        <w:pStyle w:val="ListParagraph"/>
        <w:spacing w:after="0"/>
        <w:rPr>
          <w:rFonts w:cstheme="minorHAnsi"/>
          <w:color w:val="FF0000"/>
          <w:u w:val="single"/>
        </w:rPr>
      </w:pPr>
    </w:p>
    <w:p w:rsidR="00223044" w:rsidRDefault="00223044" w:rsidP="00825D96">
      <w:pPr>
        <w:pStyle w:val="ListParagraph"/>
        <w:numPr>
          <w:ilvl w:val="0"/>
          <w:numId w:val="2"/>
        </w:numPr>
        <w:rPr>
          <w:rFonts w:cstheme="minorHAnsi"/>
        </w:rPr>
      </w:pPr>
      <w:r w:rsidRPr="007A33A2">
        <w:rPr>
          <w:rFonts w:cstheme="minorHAnsi"/>
        </w:rPr>
        <w:t>What day are we using for the 13 weeks at recertification; since it is a new program detail with a new app, can we use the same date, the day before the app?</w:t>
      </w:r>
    </w:p>
    <w:p w:rsidR="00A6307B" w:rsidRDefault="00C212B9" w:rsidP="00A6307B">
      <w:pPr>
        <w:pStyle w:val="ListParagraph"/>
        <w:rPr>
          <w:rFonts w:cstheme="minorHAnsi"/>
          <w:color w:val="FF0000"/>
          <w:u w:val="single"/>
        </w:rPr>
      </w:pPr>
      <w:r>
        <w:rPr>
          <w:rFonts w:cstheme="minorHAnsi"/>
          <w:color w:val="FF0000"/>
          <w:u w:val="single"/>
        </w:rPr>
        <w:t>Use the</w:t>
      </w:r>
      <w:r w:rsidR="00E80E86">
        <w:rPr>
          <w:rFonts w:cstheme="minorHAnsi"/>
          <w:color w:val="FF0000"/>
          <w:u w:val="single"/>
        </w:rPr>
        <w:t xml:space="preserve"> 13 week</w:t>
      </w:r>
      <w:r>
        <w:rPr>
          <w:rFonts w:cstheme="minorHAnsi"/>
          <w:color w:val="FF0000"/>
          <w:u w:val="single"/>
        </w:rPr>
        <w:t>s</w:t>
      </w:r>
      <w:r w:rsidR="00E80E86">
        <w:rPr>
          <w:rFonts w:cstheme="minorHAnsi"/>
          <w:color w:val="FF0000"/>
          <w:u w:val="single"/>
        </w:rPr>
        <w:t xml:space="preserve"> </w:t>
      </w:r>
      <w:r>
        <w:rPr>
          <w:rFonts w:cstheme="minorHAnsi"/>
          <w:color w:val="FF0000"/>
          <w:u w:val="single"/>
        </w:rPr>
        <w:t>before</w:t>
      </w:r>
      <w:r w:rsidR="00E80E86">
        <w:rPr>
          <w:rFonts w:cstheme="minorHAnsi"/>
          <w:color w:val="FF0000"/>
          <w:u w:val="single"/>
        </w:rPr>
        <w:t xml:space="preserve"> the date of the recertification letter</w:t>
      </w:r>
      <w:r>
        <w:rPr>
          <w:rFonts w:cstheme="minorHAnsi"/>
          <w:color w:val="FF0000"/>
          <w:u w:val="single"/>
        </w:rPr>
        <w:t xml:space="preserve"> </w:t>
      </w:r>
      <w:r w:rsidRPr="00D533AB">
        <w:rPr>
          <w:rFonts w:cstheme="minorHAnsi"/>
          <w:color w:val="0070C0"/>
          <w:u w:val="single"/>
        </w:rPr>
        <w:t xml:space="preserve">(generally sent </w:t>
      </w:r>
      <w:r w:rsidR="00E80E86" w:rsidRPr="00D533AB">
        <w:rPr>
          <w:rFonts w:cstheme="minorHAnsi"/>
          <w:color w:val="0070C0"/>
          <w:u w:val="single"/>
        </w:rPr>
        <w:t xml:space="preserve">45 days </w:t>
      </w:r>
      <w:r w:rsidR="006B25CF" w:rsidRPr="00D533AB">
        <w:rPr>
          <w:rFonts w:cstheme="minorHAnsi"/>
          <w:color w:val="0070C0"/>
          <w:u w:val="single"/>
        </w:rPr>
        <w:t>before the</w:t>
      </w:r>
      <w:r w:rsidR="00E80E86" w:rsidRPr="00D533AB">
        <w:rPr>
          <w:rFonts w:cstheme="minorHAnsi"/>
          <w:color w:val="0070C0"/>
          <w:u w:val="single"/>
        </w:rPr>
        <w:t xml:space="preserve"> end of the</w:t>
      </w:r>
      <w:r w:rsidR="006B25CF" w:rsidRPr="00D533AB">
        <w:rPr>
          <w:rFonts w:cstheme="minorHAnsi"/>
          <w:color w:val="0070C0"/>
          <w:u w:val="single"/>
        </w:rPr>
        <w:t xml:space="preserve"> recertification month</w:t>
      </w:r>
      <w:r w:rsidRPr="00D533AB">
        <w:rPr>
          <w:rFonts w:cstheme="minorHAnsi"/>
          <w:color w:val="0070C0"/>
          <w:u w:val="single"/>
        </w:rPr>
        <w:t>)</w:t>
      </w:r>
      <w:r w:rsidR="006B25CF" w:rsidRPr="00C50FC4">
        <w:rPr>
          <w:rFonts w:cstheme="minorHAnsi"/>
          <w:color w:val="FF0000"/>
          <w:u w:val="single"/>
        </w:rPr>
        <w:t>.  The recertification month is the last month of a customer’s eligibility period.</w:t>
      </w:r>
    </w:p>
    <w:p w:rsidR="00965490" w:rsidRPr="00C50FC4" w:rsidRDefault="00965490" w:rsidP="00A6307B">
      <w:pPr>
        <w:pStyle w:val="ListParagraph"/>
        <w:rPr>
          <w:rFonts w:cstheme="minorHAnsi"/>
          <w:color w:val="FF0000"/>
          <w:u w:val="single"/>
        </w:rPr>
      </w:pPr>
    </w:p>
    <w:p w:rsidR="00223044" w:rsidRDefault="00223044" w:rsidP="00223044">
      <w:pPr>
        <w:pStyle w:val="ListParagraph"/>
        <w:numPr>
          <w:ilvl w:val="0"/>
          <w:numId w:val="2"/>
        </w:numPr>
        <w:rPr>
          <w:rFonts w:cstheme="minorHAnsi"/>
        </w:rPr>
      </w:pPr>
      <w:r w:rsidRPr="007A33A2">
        <w:rPr>
          <w:rFonts w:cstheme="minorHAnsi"/>
        </w:rPr>
        <w:t>Are we just using the 85% SMI guidelines or are we still using initial and sustaining?</w:t>
      </w:r>
    </w:p>
    <w:p w:rsidR="00A6307B" w:rsidRDefault="006B25CF" w:rsidP="00A6307B">
      <w:pPr>
        <w:pStyle w:val="ListParagraph"/>
        <w:spacing w:after="0"/>
        <w:rPr>
          <w:rFonts w:cstheme="minorHAnsi"/>
          <w:color w:val="FF0000"/>
          <w:u w:val="single"/>
        </w:rPr>
      </w:pPr>
      <w:r w:rsidRPr="00C50FC4">
        <w:rPr>
          <w:rFonts w:cstheme="minorHAnsi"/>
          <w:color w:val="FF0000"/>
          <w:u w:val="single"/>
        </w:rPr>
        <w:t>We continue to have an initial eligibility threshold – 200% of poverty and the sustaining threshold is the 85% SMI.</w:t>
      </w:r>
    </w:p>
    <w:p w:rsidR="00965490" w:rsidRPr="00C50FC4" w:rsidRDefault="00965490" w:rsidP="00A6307B">
      <w:pPr>
        <w:pStyle w:val="ListParagraph"/>
        <w:spacing w:after="0"/>
        <w:rPr>
          <w:rFonts w:cstheme="minorHAnsi"/>
          <w:color w:val="FF0000"/>
          <w:u w:val="single"/>
        </w:rPr>
      </w:pPr>
    </w:p>
    <w:p w:rsidR="00A6307B" w:rsidRDefault="00223044" w:rsidP="00825D96">
      <w:pPr>
        <w:pStyle w:val="ListParagraph"/>
        <w:numPr>
          <w:ilvl w:val="0"/>
          <w:numId w:val="2"/>
        </w:numPr>
        <w:spacing w:after="0"/>
        <w:rPr>
          <w:rFonts w:cstheme="minorHAnsi"/>
        </w:rPr>
      </w:pPr>
      <w:r w:rsidRPr="00A6307B">
        <w:rPr>
          <w:rFonts w:cstheme="minorHAnsi"/>
        </w:rPr>
        <w:t>Do foster youth and veterans go on waitlist?</w:t>
      </w:r>
    </w:p>
    <w:p w:rsidR="00A6307B" w:rsidRDefault="006B25CF" w:rsidP="00A6307B">
      <w:pPr>
        <w:pStyle w:val="ListParagraph"/>
        <w:rPr>
          <w:rFonts w:cstheme="minorHAnsi"/>
          <w:color w:val="FF0000"/>
          <w:u w:val="single"/>
        </w:rPr>
      </w:pPr>
      <w:r w:rsidRPr="00C50FC4">
        <w:rPr>
          <w:rFonts w:cstheme="minorHAnsi"/>
          <w:color w:val="FF0000"/>
          <w:u w:val="single"/>
        </w:rPr>
        <w:t>All customers requesting financial aid for child care and determined eligible go on the waitlist until further notice.  The exception to this includes customers who are: TANF Applicants, participating in Choices, participating in SNAP E&amp;T, transitioning from Choices</w:t>
      </w:r>
      <w:r w:rsidR="00E80E86">
        <w:rPr>
          <w:rFonts w:cstheme="minorHAnsi"/>
          <w:color w:val="FF0000"/>
          <w:u w:val="single"/>
        </w:rPr>
        <w:t xml:space="preserve">, </w:t>
      </w:r>
      <w:r w:rsidR="00DE53EB" w:rsidRPr="00D533AB">
        <w:rPr>
          <w:rFonts w:cstheme="minorHAnsi"/>
          <w:color w:val="0070C0"/>
          <w:u w:val="single"/>
        </w:rPr>
        <w:t xml:space="preserve">referred by DFPS, </w:t>
      </w:r>
      <w:r w:rsidR="00E80E86" w:rsidRPr="00D533AB">
        <w:rPr>
          <w:rFonts w:cstheme="minorHAnsi"/>
          <w:color w:val="0070C0"/>
          <w:u w:val="single"/>
        </w:rPr>
        <w:t>or local match customers</w:t>
      </w:r>
      <w:r w:rsidRPr="00D533AB">
        <w:rPr>
          <w:rFonts w:cstheme="minorHAnsi"/>
          <w:color w:val="0070C0"/>
          <w:u w:val="single"/>
        </w:rPr>
        <w:t>.</w:t>
      </w:r>
    </w:p>
    <w:p w:rsidR="00965490" w:rsidRPr="00C50FC4" w:rsidRDefault="00965490" w:rsidP="00A6307B">
      <w:pPr>
        <w:pStyle w:val="ListParagraph"/>
        <w:rPr>
          <w:rFonts w:cstheme="minorHAnsi"/>
          <w:color w:val="FF0000"/>
          <w:u w:val="single"/>
        </w:rPr>
      </w:pPr>
    </w:p>
    <w:p w:rsidR="00223044" w:rsidRDefault="00223044" w:rsidP="005A4B29">
      <w:pPr>
        <w:pStyle w:val="ListParagraph"/>
        <w:numPr>
          <w:ilvl w:val="0"/>
          <w:numId w:val="2"/>
        </w:numPr>
        <w:rPr>
          <w:rFonts w:cstheme="minorHAnsi"/>
        </w:rPr>
      </w:pPr>
      <w:r w:rsidRPr="00A6307B">
        <w:rPr>
          <w:rFonts w:cstheme="minorHAnsi"/>
        </w:rPr>
        <w:t>When there are excessive absences are we calling or mailing a letter to the parent regarding absences? Who is doing it?</w:t>
      </w:r>
    </w:p>
    <w:p w:rsidR="00A6307B" w:rsidRDefault="006B25CF" w:rsidP="00A6307B">
      <w:pPr>
        <w:pStyle w:val="ListParagraph"/>
        <w:rPr>
          <w:rFonts w:cstheme="minorHAnsi"/>
          <w:color w:val="FF0000"/>
          <w:u w:val="single"/>
        </w:rPr>
      </w:pPr>
      <w:r w:rsidRPr="00C50FC4">
        <w:rPr>
          <w:rFonts w:cstheme="minorHAnsi"/>
          <w:color w:val="FF0000"/>
          <w:u w:val="single"/>
        </w:rPr>
        <w:t xml:space="preserve">The Call Center will continue to notify customers when a child reaches </w:t>
      </w:r>
      <w:r w:rsidR="00B75692" w:rsidRPr="00C50FC4">
        <w:rPr>
          <w:rFonts w:cstheme="minorHAnsi"/>
          <w:color w:val="FF0000"/>
          <w:u w:val="single"/>
        </w:rPr>
        <w:t>absence benchmarks.</w:t>
      </w:r>
    </w:p>
    <w:p w:rsidR="00965490" w:rsidRDefault="00494ACF" w:rsidP="00A6307B">
      <w:pPr>
        <w:pStyle w:val="ListParagraph"/>
        <w:rPr>
          <w:rFonts w:cstheme="minorHAnsi"/>
        </w:rPr>
      </w:pPr>
      <w:r w:rsidRPr="00494ACF">
        <w:rPr>
          <w:rFonts w:cstheme="minorHAnsi"/>
        </w:rPr>
        <w:t>Q</w:t>
      </w:r>
      <w:r>
        <w:rPr>
          <w:rFonts w:cstheme="minorHAnsi"/>
        </w:rPr>
        <w:t>.  What are the absence benchmarks and what actions do we take?</w:t>
      </w:r>
    </w:p>
    <w:p w:rsidR="00494ACF" w:rsidRDefault="00494ACF" w:rsidP="00A6307B">
      <w:pPr>
        <w:pStyle w:val="ListParagraph"/>
        <w:rPr>
          <w:rFonts w:cstheme="minorHAnsi"/>
          <w:color w:val="0070C0"/>
        </w:rPr>
      </w:pPr>
      <w:r>
        <w:rPr>
          <w:rFonts w:cstheme="minorHAnsi"/>
          <w:color w:val="0070C0"/>
        </w:rPr>
        <w:t xml:space="preserve">We will provide additional guidance on absence benchmarks later.  </w:t>
      </w:r>
      <w:r w:rsidR="00BE663C">
        <w:rPr>
          <w:rFonts w:cstheme="minorHAnsi"/>
          <w:color w:val="0070C0"/>
        </w:rPr>
        <w:t>We will address</w:t>
      </w:r>
    </w:p>
    <w:p w:rsidR="00BE663C" w:rsidRDefault="00BE663C" w:rsidP="00BE663C">
      <w:pPr>
        <w:pStyle w:val="ListParagraph"/>
        <w:numPr>
          <w:ilvl w:val="0"/>
          <w:numId w:val="15"/>
        </w:numPr>
        <w:rPr>
          <w:rFonts w:cstheme="minorHAnsi"/>
          <w:color w:val="0070C0"/>
        </w:rPr>
      </w:pPr>
      <w:r>
        <w:rPr>
          <w:rFonts w:cstheme="minorHAnsi"/>
          <w:color w:val="0070C0"/>
        </w:rPr>
        <w:t>What is the role of the payment office?</w:t>
      </w:r>
    </w:p>
    <w:p w:rsidR="00BE663C" w:rsidRDefault="00BE663C" w:rsidP="00BE663C">
      <w:pPr>
        <w:pStyle w:val="ListParagraph"/>
        <w:numPr>
          <w:ilvl w:val="0"/>
          <w:numId w:val="15"/>
        </w:numPr>
        <w:rPr>
          <w:rFonts w:cstheme="minorHAnsi"/>
          <w:color w:val="0070C0"/>
        </w:rPr>
      </w:pPr>
      <w:r>
        <w:rPr>
          <w:rFonts w:cstheme="minorHAnsi"/>
          <w:color w:val="0070C0"/>
        </w:rPr>
        <w:t>Will there be a revised excessive absence notification letter?  When?</w:t>
      </w:r>
    </w:p>
    <w:p w:rsidR="00BE663C" w:rsidRDefault="00BE663C" w:rsidP="00BE663C">
      <w:pPr>
        <w:pStyle w:val="ListParagraph"/>
        <w:numPr>
          <w:ilvl w:val="0"/>
          <w:numId w:val="15"/>
        </w:numPr>
        <w:rPr>
          <w:rFonts w:cstheme="minorHAnsi"/>
          <w:color w:val="0070C0"/>
        </w:rPr>
      </w:pPr>
      <w:r>
        <w:rPr>
          <w:rFonts w:cstheme="minorHAnsi"/>
          <w:color w:val="0070C0"/>
        </w:rPr>
        <w:t>When will we notify customers about absence issues?</w:t>
      </w:r>
    </w:p>
    <w:p w:rsidR="00BE663C" w:rsidRDefault="00BE663C" w:rsidP="00BE663C">
      <w:pPr>
        <w:pStyle w:val="ListParagraph"/>
        <w:numPr>
          <w:ilvl w:val="0"/>
          <w:numId w:val="15"/>
        </w:numPr>
        <w:rPr>
          <w:rFonts w:cstheme="minorHAnsi"/>
          <w:color w:val="0070C0"/>
        </w:rPr>
      </w:pPr>
      <w:r>
        <w:rPr>
          <w:rFonts w:cstheme="minorHAnsi"/>
          <w:color w:val="0070C0"/>
        </w:rPr>
        <w:t>Provide additional guidance about the 12 month penalty for more than 65 absences in a year.</w:t>
      </w:r>
    </w:p>
    <w:p w:rsidR="00BE663C" w:rsidRDefault="00BE663C" w:rsidP="00BE663C">
      <w:pPr>
        <w:pStyle w:val="ListParagraph"/>
        <w:numPr>
          <w:ilvl w:val="0"/>
          <w:numId w:val="15"/>
        </w:numPr>
        <w:rPr>
          <w:rFonts w:cstheme="minorHAnsi"/>
          <w:color w:val="0070C0"/>
        </w:rPr>
      </w:pPr>
      <w:r>
        <w:rPr>
          <w:rFonts w:cstheme="minorHAnsi"/>
          <w:color w:val="0070C0"/>
        </w:rPr>
        <w:t>Are children in DFPS or Choices funded care subject to the attendance requirements?</w:t>
      </w:r>
    </w:p>
    <w:p w:rsidR="00BE663C" w:rsidRPr="00494ACF" w:rsidRDefault="00BE663C" w:rsidP="00A6307B">
      <w:pPr>
        <w:pStyle w:val="ListParagraph"/>
        <w:rPr>
          <w:rFonts w:cstheme="minorHAnsi"/>
        </w:rPr>
      </w:pPr>
    </w:p>
    <w:p w:rsidR="00A6307B" w:rsidRDefault="00EA4356" w:rsidP="00A6307B">
      <w:pPr>
        <w:pStyle w:val="ListParagraph"/>
        <w:numPr>
          <w:ilvl w:val="0"/>
          <w:numId w:val="2"/>
        </w:numPr>
        <w:rPr>
          <w:rFonts w:cstheme="minorHAnsi"/>
        </w:rPr>
      </w:pPr>
      <w:r>
        <w:rPr>
          <w:rFonts w:cstheme="minorHAnsi"/>
        </w:rPr>
        <w:t>Do absences carry over or do we start at zero on October 1</w:t>
      </w:r>
      <w:r w:rsidR="00223044" w:rsidRPr="007A33A2">
        <w:rPr>
          <w:rFonts w:cstheme="minorHAnsi"/>
        </w:rPr>
        <w:t xml:space="preserve">? </w:t>
      </w:r>
    </w:p>
    <w:p w:rsidR="00D81FA8" w:rsidRPr="00C61547" w:rsidRDefault="00EA4356" w:rsidP="00C61547">
      <w:pPr>
        <w:pStyle w:val="ListParagraph"/>
        <w:spacing w:before="24" w:after="0" w:line="258" w:lineRule="auto"/>
        <w:ind w:right="274"/>
        <w:rPr>
          <w:rFonts w:ascii="Calibri" w:eastAsia="Calibri" w:hAnsi="Calibri" w:cs="Calibri"/>
          <w:color w:val="FF0000"/>
        </w:rPr>
      </w:pPr>
      <w:r>
        <w:rPr>
          <w:rFonts w:ascii="Calibri" w:eastAsia="Calibri" w:hAnsi="Calibri" w:cs="Calibri"/>
          <w:color w:val="FF0000"/>
          <w:spacing w:val="-1"/>
        </w:rPr>
        <w:t>A</w:t>
      </w:r>
      <w:r w:rsidR="00C61547" w:rsidRPr="00C61547">
        <w:rPr>
          <w:rFonts w:ascii="Calibri" w:eastAsia="Calibri" w:hAnsi="Calibri" w:cs="Calibri"/>
          <w:color w:val="FF0000"/>
        </w:rPr>
        <w:t>bsen</w:t>
      </w:r>
      <w:r w:rsidR="00C61547" w:rsidRPr="00C61547">
        <w:rPr>
          <w:rFonts w:ascii="Calibri" w:eastAsia="Calibri" w:hAnsi="Calibri" w:cs="Calibri"/>
          <w:color w:val="FF0000"/>
          <w:spacing w:val="-3"/>
        </w:rPr>
        <w:t>c</w:t>
      </w:r>
      <w:r w:rsidR="00C61547" w:rsidRPr="00C61547">
        <w:rPr>
          <w:rFonts w:ascii="Calibri" w:eastAsia="Calibri" w:hAnsi="Calibri" w:cs="Calibri"/>
          <w:color w:val="FF0000"/>
        </w:rPr>
        <w:t>e</w:t>
      </w:r>
      <w:r w:rsidR="00C61547" w:rsidRPr="00C61547">
        <w:rPr>
          <w:rFonts w:ascii="Calibri" w:eastAsia="Calibri" w:hAnsi="Calibri" w:cs="Calibri"/>
          <w:color w:val="FF0000"/>
          <w:spacing w:val="1"/>
        </w:rPr>
        <w:t xml:space="preserve"> </w:t>
      </w:r>
      <w:r w:rsidR="00C61547" w:rsidRPr="00C61547">
        <w:rPr>
          <w:rFonts w:ascii="Calibri" w:eastAsia="Calibri" w:hAnsi="Calibri" w:cs="Calibri"/>
          <w:color w:val="FF0000"/>
          <w:spacing w:val="-2"/>
        </w:rPr>
        <w:t>c</w:t>
      </w:r>
      <w:r w:rsidR="00C61547" w:rsidRPr="00C61547">
        <w:rPr>
          <w:rFonts w:ascii="Calibri" w:eastAsia="Calibri" w:hAnsi="Calibri" w:cs="Calibri"/>
          <w:color w:val="FF0000"/>
          <w:spacing w:val="1"/>
        </w:rPr>
        <w:t>o</w:t>
      </w:r>
      <w:r w:rsidR="00C61547" w:rsidRPr="00C61547">
        <w:rPr>
          <w:rFonts w:ascii="Calibri" w:eastAsia="Calibri" w:hAnsi="Calibri" w:cs="Calibri"/>
          <w:color w:val="FF0000"/>
          <w:spacing w:val="-1"/>
        </w:rPr>
        <w:t>un</w:t>
      </w:r>
      <w:r w:rsidR="00C61547" w:rsidRPr="00C61547">
        <w:rPr>
          <w:rFonts w:ascii="Calibri" w:eastAsia="Calibri" w:hAnsi="Calibri" w:cs="Calibri"/>
          <w:color w:val="FF0000"/>
        </w:rPr>
        <w:t>ts</w:t>
      </w:r>
      <w:r w:rsidR="00C61547" w:rsidRPr="00C61547">
        <w:rPr>
          <w:rFonts w:ascii="Calibri" w:eastAsia="Calibri" w:hAnsi="Calibri" w:cs="Calibri"/>
          <w:color w:val="FF0000"/>
          <w:spacing w:val="-1"/>
        </w:rPr>
        <w:t xml:space="preserve"> </w:t>
      </w:r>
      <w:r w:rsidR="00C61547" w:rsidRPr="00C61547">
        <w:rPr>
          <w:rFonts w:ascii="Calibri" w:eastAsia="Calibri" w:hAnsi="Calibri" w:cs="Calibri"/>
          <w:color w:val="FF0000"/>
        </w:rPr>
        <w:t>will</w:t>
      </w:r>
      <w:r w:rsidR="00C61547" w:rsidRPr="00C61547">
        <w:rPr>
          <w:rFonts w:ascii="Calibri" w:eastAsia="Calibri" w:hAnsi="Calibri" w:cs="Calibri"/>
          <w:color w:val="FF0000"/>
          <w:spacing w:val="1"/>
        </w:rPr>
        <w:t xml:space="preserve"> </w:t>
      </w:r>
      <w:r w:rsidR="00C61547" w:rsidRPr="00C61547">
        <w:rPr>
          <w:rFonts w:ascii="Calibri" w:eastAsia="Calibri" w:hAnsi="Calibri" w:cs="Calibri"/>
          <w:color w:val="FF0000"/>
          <w:spacing w:val="-1"/>
        </w:rPr>
        <w:t>no</w:t>
      </w:r>
      <w:r w:rsidR="00C61547" w:rsidRPr="00C61547">
        <w:rPr>
          <w:rFonts w:ascii="Calibri" w:eastAsia="Calibri" w:hAnsi="Calibri" w:cs="Calibri"/>
          <w:color w:val="FF0000"/>
        </w:rPr>
        <w:t>t</w:t>
      </w:r>
      <w:r w:rsidR="00C61547" w:rsidRPr="00C61547">
        <w:rPr>
          <w:rFonts w:ascii="Calibri" w:eastAsia="Calibri" w:hAnsi="Calibri" w:cs="Calibri"/>
          <w:color w:val="FF0000"/>
          <w:spacing w:val="1"/>
        </w:rPr>
        <w:t xml:space="preserve"> </w:t>
      </w:r>
      <w:r w:rsidR="00C61547" w:rsidRPr="00C61547">
        <w:rPr>
          <w:rFonts w:ascii="Calibri" w:eastAsia="Calibri" w:hAnsi="Calibri" w:cs="Calibri"/>
          <w:color w:val="FF0000"/>
        </w:rPr>
        <w:t>res</w:t>
      </w:r>
      <w:r w:rsidR="00C61547" w:rsidRPr="00C61547">
        <w:rPr>
          <w:rFonts w:ascii="Calibri" w:eastAsia="Calibri" w:hAnsi="Calibri" w:cs="Calibri"/>
          <w:color w:val="FF0000"/>
          <w:spacing w:val="-2"/>
        </w:rPr>
        <w:t>t</w:t>
      </w:r>
      <w:r w:rsidR="00C61547" w:rsidRPr="00C61547">
        <w:rPr>
          <w:rFonts w:ascii="Calibri" w:eastAsia="Calibri" w:hAnsi="Calibri" w:cs="Calibri"/>
          <w:color w:val="FF0000"/>
        </w:rPr>
        <w:t xml:space="preserve">art </w:t>
      </w:r>
      <w:r w:rsidR="00C61547" w:rsidRPr="00C61547">
        <w:rPr>
          <w:rFonts w:ascii="Calibri" w:eastAsia="Calibri" w:hAnsi="Calibri" w:cs="Calibri"/>
          <w:color w:val="FF0000"/>
          <w:spacing w:val="-2"/>
        </w:rPr>
        <w:t>f</w:t>
      </w:r>
      <w:r w:rsidR="00C61547" w:rsidRPr="00C61547">
        <w:rPr>
          <w:rFonts w:ascii="Calibri" w:eastAsia="Calibri" w:hAnsi="Calibri" w:cs="Calibri"/>
          <w:color w:val="FF0000"/>
          <w:spacing w:val="1"/>
        </w:rPr>
        <w:t>o</w:t>
      </w:r>
      <w:r w:rsidR="00C61547" w:rsidRPr="00C61547">
        <w:rPr>
          <w:rFonts w:ascii="Calibri" w:eastAsia="Calibri" w:hAnsi="Calibri" w:cs="Calibri"/>
          <w:color w:val="FF0000"/>
        </w:rPr>
        <w:t>r cur</w:t>
      </w:r>
      <w:r w:rsidR="00C61547" w:rsidRPr="00C61547">
        <w:rPr>
          <w:rFonts w:ascii="Calibri" w:eastAsia="Calibri" w:hAnsi="Calibri" w:cs="Calibri"/>
          <w:color w:val="FF0000"/>
          <w:spacing w:val="-3"/>
        </w:rPr>
        <w:t>r</w:t>
      </w:r>
      <w:r w:rsidR="00C61547" w:rsidRPr="00C61547">
        <w:rPr>
          <w:rFonts w:ascii="Calibri" w:eastAsia="Calibri" w:hAnsi="Calibri" w:cs="Calibri"/>
          <w:color w:val="FF0000"/>
        </w:rPr>
        <w:t>ently</w:t>
      </w:r>
      <w:r w:rsidR="00C61547" w:rsidRPr="00C61547">
        <w:rPr>
          <w:rFonts w:ascii="Calibri" w:eastAsia="Calibri" w:hAnsi="Calibri" w:cs="Calibri"/>
          <w:color w:val="FF0000"/>
          <w:spacing w:val="-1"/>
        </w:rPr>
        <w:t xml:space="preserve"> </w:t>
      </w:r>
      <w:r w:rsidR="00C61547" w:rsidRPr="00C61547">
        <w:rPr>
          <w:rFonts w:ascii="Calibri" w:eastAsia="Calibri" w:hAnsi="Calibri" w:cs="Calibri"/>
          <w:color w:val="FF0000"/>
          <w:spacing w:val="1"/>
        </w:rPr>
        <w:t>e</w:t>
      </w:r>
      <w:r w:rsidR="00C61547" w:rsidRPr="00C61547">
        <w:rPr>
          <w:rFonts w:ascii="Calibri" w:eastAsia="Calibri" w:hAnsi="Calibri" w:cs="Calibri"/>
          <w:color w:val="FF0000"/>
          <w:spacing w:val="-1"/>
        </w:rPr>
        <w:t>n</w:t>
      </w:r>
      <w:r w:rsidR="00C61547" w:rsidRPr="00C61547">
        <w:rPr>
          <w:rFonts w:ascii="Calibri" w:eastAsia="Calibri" w:hAnsi="Calibri" w:cs="Calibri"/>
          <w:color w:val="FF0000"/>
        </w:rPr>
        <w:t>r</w:t>
      </w:r>
      <w:r w:rsidR="00C61547" w:rsidRPr="00C61547">
        <w:rPr>
          <w:rFonts w:ascii="Calibri" w:eastAsia="Calibri" w:hAnsi="Calibri" w:cs="Calibri"/>
          <w:color w:val="FF0000"/>
          <w:spacing w:val="1"/>
        </w:rPr>
        <w:t>o</w:t>
      </w:r>
      <w:r w:rsidR="00C61547" w:rsidRPr="00C61547">
        <w:rPr>
          <w:rFonts w:ascii="Calibri" w:eastAsia="Calibri" w:hAnsi="Calibri" w:cs="Calibri"/>
          <w:color w:val="FF0000"/>
          <w:spacing w:val="-3"/>
        </w:rPr>
        <w:t>l</w:t>
      </w:r>
      <w:r w:rsidR="00C61547" w:rsidRPr="00C61547">
        <w:rPr>
          <w:rFonts w:ascii="Calibri" w:eastAsia="Calibri" w:hAnsi="Calibri" w:cs="Calibri"/>
          <w:color w:val="FF0000"/>
        </w:rPr>
        <w:t>led c</w:t>
      </w:r>
      <w:r w:rsidR="00C61547" w:rsidRPr="00C61547">
        <w:rPr>
          <w:rFonts w:ascii="Calibri" w:eastAsia="Calibri" w:hAnsi="Calibri" w:cs="Calibri"/>
          <w:color w:val="FF0000"/>
          <w:spacing w:val="-1"/>
        </w:rPr>
        <w:t>h</w:t>
      </w:r>
      <w:r w:rsidR="00C61547" w:rsidRPr="00C61547">
        <w:rPr>
          <w:rFonts w:ascii="Calibri" w:eastAsia="Calibri" w:hAnsi="Calibri" w:cs="Calibri"/>
          <w:color w:val="FF0000"/>
        </w:rPr>
        <w:t>il</w:t>
      </w:r>
      <w:r w:rsidR="00C61547" w:rsidRPr="00C61547">
        <w:rPr>
          <w:rFonts w:ascii="Calibri" w:eastAsia="Calibri" w:hAnsi="Calibri" w:cs="Calibri"/>
          <w:color w:val="FF0000"/>
          <w:spacing w:val="-1"/>
        </w:rPr>
        <w:t>d</w:t>
      </w:r>
      <w:r w:rsidR="00C61547" w:rsidRPr="00C61547">
        <w:rPr>
          <w:rFonts w:ascii="Calibri" w:eastAsia="Calibri" w:hAnsi="Calibri" w:cs="Calibri"/>
          <w:color w:val="FF0000"/>
        </w:rPr>
        <w:t xml:space="preserve">ren </w:t>
      </w:r>
      <w:r w:rsidR="00C61547" w:rsidRPr="00C61547">
        <w:rPr>
          <w:rFonts w:ascii="Calibri" w:eastAsia="Calibri" w:hAnsi="Calibri" w:cs="Calibri"/>
          <w:color w:val="FF0000"/>
          <w:spacing w:val="1"/>
        </w:rPr>
        <w:t>o</w:t>
      </w:r>
      <w:r w:rsidR="00C61547" w:rsidRPr="00C61547">
        <w:rPr>
          <w:rFonts w:ascii="Calibri" w:eastAsia="Calibri" w:hAnsi="Calibri" w:cs="Calibri"/>
          <w:color w:val="FF0000"/>
        </w:rPr>
        <w:t>n</w:t>
      </w:r>
      <w:r w:rsidR="00C61547" w:rsidRPr="00C61547">
        <w:rPr>
          <w:rFonts w:ascii="Calibri" w:eastAsia="Calibri" w:hAnsi="Calibri" w:cs="Calibri"/>
          <w:color w:val="FF0000"/>
          <w:spacing w:val="-3"/>
        </w:rPr>
        <w:t xml:space="preserve"> </w:t>
      </w:r>
      <w:r w:rsidR="00C61547" w:rsidRPr="00C61547">
        <w:rPr>
          <w:rFonts w:ascii="Calibri" w:eastAsia="Calibri" w:hAnsi="Calibri" w:cs="Calibri"/>
          <w:color w:val="FF0000"/>
          <w:spacing w:val="-1"/>
        </w:rPr>
        <w:t>1</w:t>
      </w:r>
      <w:r w:rsidR="00C61547" w:rsidRPr="00C61547">
        <w:rPr>
          <w:rFonts w:ascii="Calibri" w:eastAsia="Calibri" w:hAnsi="Calibri" w:cs="Calibri"/>
          <w:color w:val="FF0000"/>
          <w:spacing w:val="1"/>
        </w:rPr>
        <w:t>0</w:t>
      </w:r>
      <w:r w:rsidR="00C61547" w:rsidRPr="00C61547">
        <w:rPr>
          <w:rFonts w:ascii="Calibri" w:eastAsia="Calibri" w:hAnsi="Calibri" w:cs="Calibri"/>
          <w:color w:val="FF0000"/>
          <w:spacing w:val="-1"/>
        </w:rPr>
        <w:t>/</w:t>
      </w:r>
      <w:r w:rsidR="00C61547" w:rsidRPr="00C61547">
        <w:rPr>
          <w:rFonts w:ascii="Calibri" w:eastAsia="Calibri" w:hAnsi="Calibri" w:cs="Calibri"/>
          <w:color w:val="FF0000"/>
          <w:spacing w:val="1"/>
        </w:rPr>
        <w:t>1</w:t>
      </w:r>
      <w:r w:rsidR="00C61547" w:rsidRPr="00C61547">
        <w:rPr>
          <w:rFonts w:ascii="Calibri" w:eastAsia="Calibri" w:hAnsi="Calibri" w:cs="Calibri"/>
          <w:color w:val="FF0000"/>
        </w:rPr>
        <w:t xml:space="preserve">. </w:t>
      </w:r>
    </w:p>
    <w:p w:rsidR="00C61547" w:rsidRDefault="00C61547" w:rsidP="00C61547">
      <w:pPr>
        <w:pStyle w:val="ListParagraph"/>
        <w:spacing w:before="24" w:after="0" w:line="258" w:lineRule="auto"/>
        <w:ind w:right="274"/>
        <w:rPr>
          <w:rFonts w:ascii="Calibri" w:eastAsia="Calibri" w:hAnsi="Calibri" w:cs="Calibri"/>
        </w:rPr>
      </w:pPr>
    </w:p>
    <w:p w:rsidR="00C61547" w:rsidRDefault="00C61547" w:rsidP="00C61547">
      <w:pPr>
        <w:pStyle w:val="ListParagraph"/>
        <w:spacing w:before="24" w:after="0" w:line="258" w:lineRule="auto"/>
        <w:ind w:right="274"/>
        <w:rPr>
          <w:rFonts w:cstheme="minorHAnsi"/>
          <w:color w:val="FF0000"/>
          <w:u w:val="single"/>
        </w:rPr>
      </w:pPr>
    </w:p>
    <w:p w:rsidR="00D81FA8" w:rsidRDefault="00D81FA8" w:rsidP="00A6307B">
      <w:pPr>
        <w:pStyle w:val="ListParagraph"/>
        <w:rPr>
          <w:rFonts w:cstheme="minorHAnsi"/>
          <w:color w:val="FF0000"/>
          <w:u w:val="single"/>
        </w:rPr>
      </w:pPr>
    </w:p>
    <w:p w:rsidR="00D77D48" w:rsidRPr="00825D96" w:rsidRDefault="00223044" w:rsidP="00C61547">
      <w:pPr>
        <w:pStyle w:val="ListParagraph"/>
        <w:numPr>
          <w:ilvl w:val="0"/>
          <w:numId w:val="2"/>
        </w:numPr>
        <w:spacing w:after="0"/>
        <w:rPr>
          <w:rFonts w:cstheme="minorHAnsi"/>
        </w:rPr>
      </w:pPr>
      <w:r w:rsidRPr="00825D96">
        <w:rPr>
          <w:rFonts w:cstheme="minorHAnsi"/>
        </w:rPr>
        <w:lastRenderedPageBreak/>
        <w:t>How do we handle overtime in income calculations?</w:t>
      </w:r>
    </w:p>
    <w:p w:rsidR="00D77D48" w:rsidRDefault="00B75692" w:rsidP="00D77D48">
      <w:pPr>
        <w:ind w:left="720"/>
        <w:contextualSpacing/>
        <w:rPr>
          <w:rFonts w:cstheme="minorHAnsi"/>
          <w:color w:val="FF0000"/>
          <w:u w:val="single"/>
        </w:rPr>
      </w:pPr>
      <w:r w:rsidRPr="00C50FC4">
        <w:rPr>
          <w:rFonts w:cstheme="minorHAnsi"/>
          <w:color w:val="FF0000"/>
          <w:u w:val="single"/>
        </w:rPr>
        <w:t xml:space="preserve">Temporary fluctuations in income, such as overtime, can be averaged over the 3-month period (you may use a period longer than 3 months depending on the customer’s circumstances).  However, if the overtime is a regular feature of the customer’s employment, this is not a temporary fluctuation and you would include </w:t>
      </w:r>
      <w:r w:rsidR="00965490">
        <w:rPr>
          <w:rFonts w:cstheme="minorHAnsi"/>
          <w:color w:val="FF0000"/>
          <w:u w:val="single"/>
        </w:rPr>
        <w:t xml:space="preserve">all </w:t>
      </w:r>
      <w:r w:rsidRPr="00C50FC4">
        <w:rPr>
          <w:rFonts w:cstheme="minorHAnsi"/>
          <w:color w:val="FF0000"/>
          <w:u w:val="single"/>
        </w:rPr>
        <w:t>the overtime pay in income calculations.</w:t>
      </w:r>
    </w:p>
    <w:p w:rsidR="00965490" w:rsidRDefault="00965490" w:rsidP="00D77D48">
      <w:pPr>
        <w:ind w:left="720"/>
        <w:contextualSpacing/>
        <w:rPr>
          <w:u w:val="single"/>
        </w:rPr>
      </w:pPr>
      <w:r>
        <w:rPr>
          <w:color w:val="FF0000"/>
          <w:u w:val="single"/>
        </w:rPr>
        <w:t>In the case of overtime: first look at base pay.  Then determine if the individual is paid overtime.  If the overtime is temporary or occurs sporadically, establish a frequency and pro-rate the overtime and then establish how much overtime the individual will earn in a normal 13 week period.  Include both the base pay and the pro-rated overtime for the 13 week period.</w:t>
      </w:r>
    </w:p>
    <w:p w:rsidR="00223044" w:rsidRPr="00A6307B" w:rsidRDefault="00223044" w:rsidP="00223044">
      <w:pPr>
        <w:pStyle w:val="ListParagraph"/>
        <w:numPr>
          <w:ilvl w:val="0"/>
          <w:numId w:val="2"/>
        </w:numPr>
        <w:shd w:val="clear" w:color="auto" w:fill="FFFFFF"/>
        <w:rPr>
          <w:rFonts w:cstheme="minorHAnsi"/>
          <w:color w:val="222222"/>
        </w:rPr>
      </w:pPr>
      <w:r w:rsidRPr="007A33A2">
        <w:rPr>
          <w:rFonts w:cstheme="minorHAnsi"/>
        </w:rPr>
        <w:t>Will we use a standard deduction for self-employment expenses or are we going to require receipts?</w:t>
      </w:r>
    </w:p>
    <w:p w:rsidR="003942A2" w:rsidRDefault="00B75692" w:rsidP="00965490">
      <w:pPr>
        <w:pStyle w:val="ListParagraph"/>
        <w:rPr>
          <w:rFonts w:cstheme="minorHAnsi"/>
          <w:color w:val="FF0000"/>
          <w:u w:val="single"/>
        </w:rPr>
      </w:pPr>
      <w:r w:rsidRPr="00C50FC4">
        <w:rPr>
          <w:rFonts w:cstheme="minorHAnsi"/>
          <w:color w:val="FF0000"/>
          <w:u w:val="single"/>
        </w:rPr>
        <w:t xml:space="preserve">We have not made a decision regarding this option.  </w:t>
      </w:r>
      <w:r w:rsidRPr="00C50FC4">
        <w:rPr>
          <w:rFonts w:cstheme="minorHAnsi"/>
          <w:b/>
          <w:color w:val="FF0000"/>
          <w:u w:val="single"/>
        </w:rPr>
        <w:t>Discussion</w:t>
      </w:r>
      <w:r w:rsidRPr="00C50FC4">
        <w:rPr>
          <w:rFonts w:cstheme="minorHAnsi"/>
          <w:color w:val="FF0000"/>
          <w:u w:val="single"/>
        </w:rPr>
        <w:t>: generally, when doing income tax preparation, the individual has the option to itemize or to accept the standard deduction.  We may be able to allow customer choice.  If the customer feels that itemizing expenses will result in a lower net income, the customer should have that choice.</w:t>
      </w:r>
    </w:p>
    <w:p w:rsidR="00965490" w:rsidRDefault="00965490" w:rsidP="00965490">
      <w:pPr>
        <w:pStyle w:val="ListParagraph"/>
        <w:rPr>
          <w:rFonts w:cstheme="minorHAnsi"/>
          <w:color w:val="222222"/>
        </w:rPr>
      </w:pPr>
    </w:p>
    <w:p w:rsidR="00223044" w:rsidRDefault="00223044" w:rsidP="006B25CF">
      <w:pPr>
        <w:pStyle w:val="ListParagraph"/>
        <w:numPr>
          <w:ilvl w:val="0"/>
          <w:numId w:val="2"/>
        </w:numPr>
        <w:shd w:val="clear" w:color="auto" w:fill="FFFFFF"/>
        <w:spacing w:after="0"/>
        <w:rPr>
          <w:rFonts w:cstheme="minorHAnsi"/>
          <w:color w:val="222222"/>
        </w:rPr>
      </w:pPr>
      <w:r w:rsidRPr="007A33A2">
        <w:rPr>
          <w:rFonts w:cstheme="minorHAnsi"/>
          <w:color w:val="222222"/>
        </w:rPr>
        <w:t>Should we continue to send out the attendance closure letters for this month? (They have already been sent for this week)</w:t>
      </w:r>
    </w:p>
    <w:p w:rsidR="003942A2" w:rsidRDefault="003942A2" w:rsidP="003942A2">
      <w:pPr>
        <w:pStyle w:val="ListParagraph"/>
        <w:shd w:val="clear" w:color="auto" w:fill="FFFFFF"/>
        <w:spacing w:after="0"/>
        <w:rPr>
          <w:rFonts w:cstheme="minorHAnsi"/>
          <w:color w:val="FF0000"/>
          <w:u w:val="single"/>
        </w:rPr>
      </w:pPr>
      <w:r>
        <w:rPr>
          <w:rFonts w:cstheme="minorHAnsi"/>
          <w:color w:val="FF0000"/>
          <w:u w:val="single"/>
        </w:rPr>
        <w:t>Yes.  Continue to use current Child Care Rules through September 30.</w:t>
      </w:r>
    </w:p>
    <w:p w:rsidR="00965490" w:rsidRPr="003942A2" w:rsidRDefault="00965490" w:rsidP="003942A2">
      <w:pPr>
        <w:pStyle w:val="ListParagraph"/>
        <w:shd w:val="clear" w:color="auto" w:fill="FFFFFF"/>
        <w:spacing w:after="0"/>
        <w:rPr>
          <w:rFonts w:cstheme="minorHAnsi"/>
          <w:color w:val="FF0000"/>
          <w:u w:val="single"/>
        </w:rPr>
      </w:pPr>
    </w:p>
    <w:p w:rsidR="00223044" w:rsidRPr="00EA4356" w:rsidRDefault="00223044" w:rsidP="00EA4356">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EA4356">
        <w:rPr>
          <w:rFonts w:asciiTheme="minorHAnsi" w:hAnsiTheme="minorHAnsi" w:cstheme="minorHAnsi"/>
          <w:sz w:val="22"/>
          <w:szCs w:val="22"/>
        </w:rPr>
        <w:t>Will the application be revised? If so, do they plan to add the date of birth back to the application?</w:t>
      </w:r>
    </w:p>
    <w:p w:rsidR="006B25CF" w:rsidRDefault="00D93E2D" w:rsidP="006B25CF">
      <w:pPr>
        <w:pStyle w:val="NormalWeb"/>
        <w:shd w:val="clear" w:color="auto" w:fill="FFFFFF"/>
        <w:ind w:left="720"/>
        <w:contextualSpacing/>
        <w:rPr>
          <w:rFonts w:asciiTheme="minorHAnsi" w:hAnsiTheme="minorHAnsi" w:cstheme="minorHAnsi"/>
          <w:color w:val="FF0000"/>
          <w:u w:val="single"/>
        </w:rPr>
      </w:pPr>
      <w:r w:rsidRPr="00EA4356">
        <w:rPr>
          <w:rFonts w:asciiTheme="minorHAnsi" w:hAnsiTheme="minorHAnsi" w:cstheme="minorHAnsi"/>
          <w:color w:val="FF0000"/>
          <w:u w:val="single"/>
        </w:rPr>
        <w:t xml:space="preserve">Yes, we will revise the application.  </w:t>
      </w:r>
    </w:p>
    <w:p w:rsidR="00965490" w:rsidRPr="00F04B63" w:rsidRDefault="00965490" w:rsidP="006B25CF">
      <w:pPr>
        <w:pStyle w:val="NormalWeb"/>
        <w:shd w:val="clear" w:color="auto" w:fill="FFFFFF"/>
        <w:ind w:left="720"/>
        <w:contextualSpacing/>
        <w:rPr>
          <w:rFonts w:asciiTheme="minorHAnsi" w:hAnsiTheme="minorHAnsi" w:cstheme="minorHAnsi"/>
          <w:color w:val="FF0000"/>
          <w:u w:val="single"/>
        </w:rPr>
      </w:pPr>
    </w:p>
    <w:p w:rsidR="00223044" w:rsidRPr="00223044" w:rsidRDefault="00223044" w:rsidP="00223044">
      <w:pPr>
        <w:pStyle w:val="NormalWeb"/>
        <w:numPr>
          <w:ilvl w:val="0"/>
          <w:numId w:val="2"/>
        </w:numPr>
        <w:shd w:val="clear" w:color="auto" w:fill="FFFFFF"/>
        <w:contextualSpacing/>
        <w:rPr>
          <w:rFonts w:asciiTheme="minorHAnsi" w:hAnsiTheme="minorHAnsi" w:cstheme="minorHAnsi"/>
        </w:rPr>
      </w:pPr>
      <w:r w:rsidRPr="00223044">
        <w:rPr>
          <w:rFonts w:asciiTheme="minorHAnsi" w:hAnsiTheme="minorHAnsi" w:cstheme="minorHAnsi"/>
          <w:sz w:val="22"/>
          <w:szCs w:val="22"/>
        </w:rPr>
        <w:t>Will we need to verify residency for our customer? How?</w:t>
      </w:r>
    </w:p>
    <w:p w:rsidR="006B25CF" w:rsidRDefault="00D93E2D" w:rsidP="006B25CF">
      <w:pPr>
        <w:pStyle w:val="NormalWeb"/>
        <w:shd w:val="clear" w:color="auto" w:fill="FFFFFF"/>
        <w:ind w:left="720"/>
        <w:contextualSpacing/>
        <w:rPr>
          <w:rFonts w:asciiTheme="minorHAnsi" w:hAnsiTheme="minorHAnsi" w:cstheme="minorHAnsi"/>
          <w:color w:val="FF0000"/>
          <w:u w:val="single"/>
        </w:rPr>
      </w:pPr>
      <w:r w:rsidRPr="00F04B63">
        <w:rPr>
          <w:rFonts w:asciiTheme="minorHAnsi" w:hAnsiTheme="minorHAnsi" w:cstheme="minorHAnsi"/>
          <w:color w:val="FF0000"/>
          <w:u w:val="single"/>
        </w:rPr>
        <w:t>Yes, we will need the customer to document residency.  We will provide appropriate documentation sources.</w:t>
      </w:r>
    </w:p>
    <w:p w:rsidR="00D81FA8" w:rsidRDefault="00D81FA8" w:rsidP="00D81FA8">
      <w:pPr>
        <w:pStyle w:val="NormalWeb"/>
        <w:numPr>
          <w:ilvl w:val="0"/>
          <w:numId w:val="20"/>
        </w:numPr>
        <w:shd w:val="clear" w:color="auto" w:fill="FFFFFF"/>
        <w:spacing w:before="0" w:beforeAutospacing="0" w:after="0" w:afterAutospacing="0"/>
        <w:rPr>
          <w:rFonts w:asciiTheme="minorHAnsi" w:hAnsiTheme="minorHAnsi" w:cstheme="minorHAnsi"/>
          <w:color w:val="000000"/>
        </w:rPr>
      </w:pPr>
      <w:r w:rsidRPr="00F96301">
        <w:rPr>
          <w:rFonts w:asciiTheme="minorHAnsi" w:hAnsiTheme="minorHAnsi" w:cstheme="minorHAnsi"/>
          <w:color w:val="000000"/>
        </w:rPr>
        <w:t>How will we request residency for teen parents (high school students)?</w:t>
      </w:r>
    </w:p>
    <w:p w:rsidR="00D81FA8" w:rsidRPr="00D81FA8" w:rsidRDefault="00D81FA8" w:rsidP="00D81FA8">
      <w:pPr>
        <w:pStyle w:val="NormalWeb"/>
        <w:shd w:val="clear" w:color="auto" w:fill="FFFFFF"/>
        <w:spacing w:before="0" w:beforeAutospacing="0" w:after="0" w:afterAutospacing="0"/>
        <w:ind w:left="720"/>
        <w:rPr>
          <w:rFonts w:asciiTheme="minorHAnsi" w:hAnsiTheme="minorHAnsi" w:cstheme="minorHAnsi"/>
          <w:color w:val="0070C0"/>
        </w:rPr>
      </w:pPr>
      <w:r w:rsidRPr="00D81FA8">
        <w:rPr>
          <w:rFonts w:asciiTheme="minorHAnsi" w:hAnsiTheme="minorHAnsi" w:cstheme="minorHAnsi"/>
          <w:color w:val="0070C0"/>
        </w:rPr>
        <w:t>There are a number of options.  If the teen parent is living with her parents, use the parent’s residency documentation.  Alternatively, you can use school enrollment records such as a school schedule.</w:t>
      </w:r>
    </w:p>
    <w:p w:rsidR="00D81FA8" w:rsidRDefault="00D81FA8" w:rsidP="006B25CF">
      <w:pPr>
        <w:pStyle w:val="NormalWeb"/>
        <w:shd w:val="clear" w:color="auto" w:fill="FFFFFF"/>
        <w:ind w:left="720"/>
        <w:contextualSpacing/>
        <w:rPr>
          <w:rFonts w:asciiTheme="minorHAnsi" w:hAnsiTheme="minorHAnsi" w:cstheme="minorHAnsi"/>
          <w:color w:val="FF0000"/>
          <w:u w:val="single"/>
        </w:rPr>
      </w:pPr>
    </w:p>
    <w:p w:rsidR="00D81FA8" w:rsidRPr="00D81FA8" w:rsidRDefault="00223044" w:rsidP="00C61547">
      <w:pPr>
        <w:pStyle w:val="NormalWeb"/>
        <w:numPr>
          <w:ilvl w:val="0"/>
          <w:numId w:val="2"/>
        </w:numPr>
        <w:shd w:val="clear" w:color="auto" w:fill="FFFFFF"/>
        <w:spacing w:after="0" w:afterAutospacing="0"/>
        <w:contextualSpacing/>
        <w:rPr>
          <w:rFonts w:cstheme="minorHAnsi"/>
          <w:color w:val="FF0000"/>
          <w:u w:val="single"/>
        </w:rPr>
      </w:pPr>
      <w:r w:rsidRPr="00D81FA8">
        <w:rPr>
          <w:rFonts w:asciiTheme="minorHAnsi" w:hAnsiTheme="minorHAnsi" w:cstheme="minorHAnsi"/>
          <w:sz w:val="22"/>
          <w:szCs w:val="22"/>
        </w:rPr>
        <w:t>What will the acceptance of the eligibility determination, before fulfillment, look like? (Day 2, session 1, page 5)</w:t>
      </w:r>
    </w:p>
    <w:p w:rsidR="00D81FA8" w:rsidRPr="00C61547" w:rsidRDefault="00D81FA8" w:rsidP="00C61547">
      <w:pPr>
        <w:pStyle w:val="ListParagraph"/>
        <w:shd w:val="clear" w:color="auto" w:fill="FFFFFF"/>
        <w:rPr>
          <w:rFonts w:cstheme="minorHAnsi"/>
          <w:color w:val="FF0000"/>
          <w:u w:val="single"/>
        </w:rPr>
      </w:pPr>
      <w:r w:rsidRPr="00C61547">
        <w:rPr>
          <w:rFonts w:cstheme="minorHAnsi"/>
          <w:color w:val="FF0000"/>
          <w:u w:val="single"/>
        </w:rPr>
        <w:t xml:space="preserve">The Call Center currently has established time frames for the eligibility determination process.  There are no changes to these established time frames. </w:t>
      </w:r>
    </w:p>
    <w:p w:rsidR="00223044" w:rsidRPr="00C61547" w:rsidRDefault="00223044" w:rsidP="00C61547">
      <w:pPr>
        <w:pStyle w:val="NormalWeb"/>
        <w:numPr>
          <w:ilvl w:val="0"/>
          <w:numId w:val="2"/>
        </w:numPr>
        <w:shd w:val="clear" w:color="auto" w:fill="FFFFFF"/>
        <w:spacing w:after="0" w:afterAutospacing="0"/>
        <w:contextualSpacing/>
        <w:rPr>
          <w:rFonts w:asciiTheme="minorHAnsi" w:hAnsiTheme="minorHAnsi" w:cstheme="minorHAnsi"/>
          <w:sz w:val="22"/>
          <w:szCs w:val="22"/>
        </w:rPr>
      </w:pPr>
      <w:r w:rsidRPr="00C61547">
        <w:rPr>
          <w:rFonts w:asciiTheme="minorHAnsi" w:hAnsiTheme="minorHAnsi" w:cstheme="minorHAnsi"/>
          <w:sz w:val="22"/>
          <w:szCs w:val="22"/>
        </w:rPr>
        <w:t>When a parent reports resumption in work/training activities during a 3-month continued care period, how will they be instructed to report this and what (if any) are the documentation requirements?</w:t>
      </w:r>
    </w:p>
    <w:p w:rsidR="006B25CF" w:rsidRDefault="00A45493" w:rsidP="00B75692">
      <w:pPr>
        <w:pStyle w:val="ListParagraph"/>
        <w:spacing w:after="0"/>
        <w:rPr>
          <w:rFonts w:eastAsia="Times New Roman" w:cstheme="minorHAnsi"/>
          <w:color w:val="FF0000"/>
          <w:u w:val="single"/>
        </w:rPr>
      </w:pPr>
      <w:r w:rsidRPr="00F04B63">
        <w:rPr>
          <w:rFonts w:eastAsia="Times New Roman" w:cstheme="minorHAnsi"/>
          <w:color w:val="FF0000"/>
          <w:u w:val="single"/>
        </w:rPr>
        <w:t>Generally, we will expect a completed Employer Verification of Employment form for work and documentation of enrollment in education/training from the education/training institution.</w:t>
      </w:r>
    </w:p>
    <w:p w:rsidR="00965490" w:rsidRDefault="00494ACF" w:rsidP="00B75692">
      <w:pPr>
        <w:pStyle w:val="ListParagraph"/>
        <w:spacing w:after="0"/>
        <w:rPr>
          <w:noProof/>
        </w:rPr>
      </w:pPr>
      <w:r w:rsidRPr="00494ACF">
        <w:rPr>
          <w:rFonts w:eastAsia="Times New Roman" w:cstheme="minorHAnsi"/>
        </w:rPr>
        <w:t>Q.</w:t>
      </w:r>
      <w:r w:rsidRPr="00494ACF">
        <w:rPr>
          <w:rFonts w:eastAsia="Times New Roman" w:cstheme="minorHAnsi"/>
          <w:u w:val="single"/>
        </w:rPr>
        <w:t xml:space="preserve"> </w:t>
      </w:r>
      <w:r>
        <w:rPr>
          <w:noProof/>
        </w:rPr>
        <w:t xml:space="preserve">Should we ask for a check stub, if they have it?  </w:t>
      </w:r>
    </w:p>
    <w:p w:rsidR="00494ACF" w:rsidRDefault="00494ACF" w:rsidP="00825D96">
      <w:pPr>
        <w:spacing w:after="0"/>
        <w:ind w:left="720"/>
        <w:rPr>
          <w:color w:val="0070C0"/>
        </w:rPr>
      </w:pPr>
      <w:r>
        <w:rPr>
          <w:color w:val="0070C0"/>
        </w:rPr>
        <w:t>Yes, you can ask for a check stub – you just need to confirm employment.  You are not concerned with the number of hours the customer is working or in an education/training program.</w:t>
      </w:r>
    </w:p>
    <w:p w:rsidR="00223044" w:rsidRPr="00A72070" w:rsidRDefault="00223044" w:rsidP="00A72070">
      <w:pPr>
        <w:pStyle w:val="NormalWeb"/>
        <w:numPr>
          <w:ilvl w:val="0"/>
          <w:numId w:val="2"/>
        </w:numPr>
        <w:shd w:val="clear" w:color="auto" w:fill="FFFFFF"/>
        <w:spacing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lastRenderedPageBreak/>
        <w:t>How will we handle customers who have already been placed in recoupment for failure to report changes in income or other circumstances not court-ordered?   It seems we just determine eligibility as we would for anyone else but do they still have to pay what they owe?  State said that they were asking legal - Do we have an answer?</w:t>
      </w:r>
    </w:p>
    <w:p w:rsidR="006B25CF" w:rsidRDefault="00A45493" w:rsidP="006B25CF">
      <w:pPr>
        <w:pStyle w:val="ListParagraph"/>
        <w:rPr>
          <w:rFonts w:eastAsia="Times New Roman" w:cstheme="minorHAnsi"/>
          <w:color w:val="FF0000"/>
          <w:u w:val="single"/>
        </w:rPr>
      </w:pPr>
      <w:r w:rsidRPr="00F04B63">
        <w:rPr>
          <w:rFonts w:eastAsia="Times New Roman" w:cstheme="minorHAnsi"/>
          <w:color w:val="FF0000"/>
          <w:u w:val="single"/>
        </w:rPr>
        <w:t>We do not have answers yet.</w:t>
      </w:r>
      <w:r w:rsidR="00EA4356">
        <w:rPr>
          <w:rFonts w:eastAsia="Times New Roman" w:cstheme="minorHAnsi"/>
          <w:color w:val="FF0000"/>
          <w:u w:val="single"/>
        </w:rPr>
        <w:t xml:space="preserve">  Until we receive guidance to the contrary, the customer should continue the recoupment payments.</w:t>
      </w:r>
    </w:p>
    <w:p w:rsidR="00223044" w:rsidRPr="00A72070" w:rsidRDefault="00223044" w:rsidP="00A72070">
      <w:pPr>
        <w:pStyle w:val="NormalWeb"/>
        <w:numPr>
          <w:ilvl w:val="0"/>
          <w:numId w:val="2"/>
        </w:numPr>
        <w:shd w:val="clear" w:color="auto" w:fill="FFFFFF"/>
        <w:spacing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How will we handle requests to re-calculate income when no change has been reported but the parent wants her fee lowered based on the new rules and income formerly included is now excluded?  State said they were asking legal.  Presumably we will have to process these requests but there could potentially be a huge number.  Maybe this would be a good time to stop determining eligibility for customers just to put them on a waitlist and go back to using a standard waitlist that does not consist of customers who have been determined eligible.</w:t>
      </w:r>
    </w:p>
    <w:p w:rsidR="00B75692" w:rsidRPr="00F04B63" w:rsidRDefault="00A45493" w:rsidP="00B75692">
      <w:pPr>
        <w:pStyle w:val="ListParagraph"/>
        <w:spacing w:after="0"/>
        <w:rPr>
          <w:rFonts w:eastAsia="Times New Roman" w:cstheme="minorHAnsi"/>
          <w:color w:val="FF0000"/>
          <w:u w:val="single"/>
        </w:rPr>
      </w:pPr>
      <w:r w:rsidRPr="00F04B63">
        <w:rPr>
          <w:rFonts w:eastAsia="Times New Roman" w:cstheme="minorHAnsi"/>
          <w:color w:val="FF0000"/>
          <w:u w:val="single"/>
        </w:rPr>
        <w:t xml:space="preserve">There is no change to our process of determining eligibility.  We will review this process and inform you of changes if and when we make them.  </w:t>
      </w:r>
    </w:p>
    <w:p w:rsidR="00A45493" w:rsidRDefault="00A45493" w:rsidP="00B75692">
      <w:pPr>
        <w:pStyle w:val="ListParagraph"/>
        <w:spacing w:after="0"/>
        <w:rPr>
          <w:rFonts w:eastAsia="Times New Roman" w:cstheme="minorHAnsi"/>
          <w:color w:val="FF0000"/>
          <w:u w:val="single"/>
        </w:rPr>
      </w:pPr>
      <w:r w:rsidRPr="00F04B63">
        <w:rPr>
          <w:rFonts w:eastAsia="Times New Roman" w:cstheme="minorHAnsi"/>
          <w:color w:val="FF0000"/>
          <w:u w:val="single"/>
        </w:rPr>
        <w:t>We review a customer’s income for eligibility and parent share of cost purposes at initial eligibility and at redetermination.  During a customer’s eligibility period, if the customer has a change in circumstances (fewer work hours, change in family composition, loss of employment, other extraordinary family situations) that would result in a lower parent share of cost, then we will document the change in circumstances and make the necessary reduction.</w:t>
      </w:r>
    </w:p>
    <w:p w:rsidR="00A72070" w:rsidRDefault="00A72070" w:rsidP="00B75692">
      <w:pPr>
        <w:pStyle w:val="ListParagraph"/>
        <w:spacing w:after="0"/>
        <w:rPr>
          <w:rFonts w:eastAsia="Times New Roman" w:cstheme="minorHAnsi"/>
          <w:color w:val="FF0000"/>
          <w:u w:val="single"/>
        </w:rPr>
      </w:pPr>
    </w:p>
    <w:p w:rsidR="00223044" w:rsidRPr="00A72070" w:rsidRDefault="00223044"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As an extension of the above question, our current process of determining eligibility for customers who are placed on a waitlist to receive care at some later point if funds are available does not seem in keeping with the guidance presented by the State: “Once a family is determined eligible, the children shall be considered to be eligible and shall receive services for 12 months”.   There is other language that states each child “will receive such assistance for not fewer than 12 months before the State or designated local entity re-determines the eligibility of the child.”  So if we keep our current process, when care is authorized for a customer coming off the waitlist, wouldn’t we have to extend the eligibility period by the amount of time needed for each child to actually receive assistance for 12 months?</w:t>
      </w:r>
    </w:p>
    <w:p w:rsidR="00B75692" w:rsidRPr="00C44EEE" w:rsidRDefault="00EA4356" w:rsidP="00B75692">
      <w:pPr>
        <w:pStyle w:val="ListParagraph"/>
        <w:spacing w:after="120"/>
        <w:rPr>
          <w:rFonts w:eastAsia="Times New Roman" w:cstheme="minorHAnsi"/>
          <w:b/>
          <w:color w:val="FF0000"/>
          <w:u w:val="single"/>
        </w:rPr>
      </w:pPr>
      <w:r w:rsidRPr="00C44EEE">
        <w:rPr>
          <w:rFonts w:eastAsia="Times New Roman" w:cstheme="minorHAnsi"/>
          <w:b/>
          <w:color w:val="FF0000"/>
          <w:u w:val="single"/>
        </w:rPr>
        <w:t>Current guidance indicates the 12 months begins at the “Eligibility Start Date” in TWIST.  That “Eligibility Start Date” is the date you authorize care or the child begins care, whichever is later.</w:t>
      </w:r>
      <w:r w:rsidR="008E51B3" w:rsidRPr="00C44EEE">
        <w:rPr>
          <w:rFonts w:eastAsia="Times New Roman" w:cstheme="minorHAnsi"/>
          <w:b/>
          <w:color w:val="FF0000"/>
          <w:u w:val="single"/>
        </w:rPr>
        <w:t xml:space="preserve">  Note: Our eligibility period will in effect be a 13-month eligibility period.  For example: a customer </w:t>
      </w:r>
      <w:r w:rsidRPr="00C44EEE">
        <w:rPr>
          <w:rFonts w:eastAsia="Times New Roman" w:cstheme="minorHAnsi"/>
          <w:b/>
          <w:color w:val="FF0000"/>
          <w:u w:val="single"/>
        </w:rPr>
        <w:t>with an “Eligibility Start Date”</w:t>
      </w:r>
      <w:r w:rsidR="008E51B3" w:rsidRPr="00C44EEE">
        <w:rPr>
          <w:rFonts w:eastAsia="Times New Roman" w:cstheme="minorHAnsi"/>
          <w:b/>
          <w:color w:val="FF0000"/>
          <w:u w:val="single"/>
        </w:rPr>
        <w:t xml:space="preserve"> on January 9 will have eligibility until January 31 of the following year.  </w:t>
      </w:r>
    </w:p>
    <w:p w:rsidR="00771537" w:rsidRPr="00C44EEE" w:rsidRDefault="00D52573" w:rsidP="00D52573">
      <w:pPr>
        <w:pStyle w:val="ListParagraph"/>
        <w:spacing w:after="120"/>
        <w:rPr>
          <w:rFonts w:eastAsia="Times New Roman" w:cstheme="minorHAnsi"/>
          <w:b/>
          <w:color w:val="FF0000"/>
          <w:u w:val="single"/>
        </w:rPr>
      </w:pPr>
      <w:r w:rsidRPr="00C44EEE">
        <w:rPr>
          <w:rFonts w:eastAsia="Times New Roman" w:cstheme="minorHAnsi"/>
          <w:b/>
          <w:color w:val="FF0000"/>
          <w:u w:val="single"/>
        </w:rPr>
        <w:t xml:space="preserve">We review a customer’s income for eligibility and parent share of cost purposes at initial eligibility and at redetermination.  </w:t>
      </w:r>
    </w:p>
    <w:p w:rsidR="00D52573" w:rsidRPr="00C44EEE" w:rsidRDefault="00D52573" w:rsidP="00BE663C">
      <w:pPr>
        <w:pStyle w:val="ListParagraph"/>
        <w:spacing w:after="0"/>
        <w:rPr>
          <w:rFonts w:eastAsia="Times New Roman" w:cstheme="minorHAnsi"/>
          <w:b/>
          <w:color w:val="FF0000"/>
          <w:u w:val="single"/>
        </w:rPr>
      </w:pPr>
      <w:r w:rsidRPr="00C44EEE">
        <w:rPr>
          <w:rFonts w:eastAsia="Times New Roman" w:cstheme="minorHAnsi"/>
          <w:b/>
          <w:color w:val="FF0000"/>
          <w:u w:val="single"/>
        </w:rPr>
        <w:t xml:space="preserve">Bringing customers off the wait </w:t>
      </w:r>
      <w:r w:rsidR="00EA4356" w:rsidRPr="00C44EEE">
        <w:rPr>
          <w:rFonts w:eastAsia="Times New Roman" w:cstheme="minorHAnsi"/>
          <w:b/>
          <w:color w:val="FF0000"/>
          <w:u w:val="single"/>
        </w:rPr>
        <w:t>-</w:t>
      </w:r>
      <w:r w:rsidRPr="00C44EEE">
        <w:rPr>
          <w:rFonts w:eastAsia="Times New Roman" w:cstheme="minorHAnsi"/>
          <w:b/>
          <w:color w:val="FF0000"/>
          <w:u w:val="single"/>
        </w:rPr>
        <w:t xml:space="preserve"> we redetermine the</w:t>
      </w:r>
      <w:r w:rsidR="00771537" w:rsidRPr="00C44EEE">
        <w:rPr>
          <w:rFonts w:eastAsia="Times New Roman" w:cstheme="minorHAnsi"/>
          <w:b/>
          <w:color w:val="FF0000"/>
          <w:u w:val="single"/>
        </w:rPr>
        <w:t>se c</w:t>
      </w:r>
      <w:r w:rsidRPr="00C44EEE">
        <w:rPr>
          <w:rFonts w:eastAsia="Times New Roman" w:cstheme="minorHAnsi"/>
          <w:b/>
          <w:color w:val="FF0000"/>
          <w:u w:val="single"/>
        </w:rPr>
        <w:t>ustomer</w:t>
      </w:r>
      <w:r w:rsidR="00DF288D" w:rsidRPr="00C44EEE">
        <w:rPr>
          <w:rFonts w:eastAsia="Times New Roman" w:cstheme="minorHAnsi"/>
          <w:b/>
          <w:color w:val="FF0000"/>
          <w:u w:val="single"/>
        </w:rPr>
        <w:t>s</w:t>
      </w:r>
      <w:r w:rsidRPr="00C44EEE">
        <w:rPr>
          <w:rFonts w:eastAsia="Times New Roman" w:cstheme="minorHAnsi"/>
          <w:b/>
          <w:color w:val="FF0000"/>
          <w:u w:val="single"/>
        </w:rPr>
        <w:t xml:space="preserve">’ eligibility </w:t>
      </w:r>
      <w:r w:rsidR="00EA4356" w:rsidRPr="00C44EEE">
        <w:rPr>
          <w:rFonts w:eastAsia="Times New Roman" w:cstheme="minorHAnsi"/>
          <w:b/>
          <w:color w:val="FF0000"/>
          <w:u w:val="single"/>
        </w:rPr>
        <w:t>as</w:t>
      </w:r>
      <w:r w:rsidRPr="00C44EEE">
        <w:rPr>
          <w:rFonts w:eastAsia="Times New Roman" w:cstheme="minorHAnsi"/>
          <w:b/>
          <w:color w:val="FF0000"/>
          <w:u w:val="single"/>
        </w:rPr>
        <w:t xml:space="preserve"> we bring them off the wait list</w:t>
      </w:r>
      <w:r w:rsidR="00EA4356" w:rsidRPr="00C44EEE">
        <w:rPr>
          <w:rFonts w:eastAsia="Times New Roman" w:cstheme="minorHAnsi"/>
          <w:b/>
          <w:color w:val="FF0000"/>
          <w:u w:val="single"/>
        </w:rPr>
        <w:t xml:space="preserve">. </w:t>
      </w:r>
      <w:r w:rsidRPr="00C44EEE">
        <w:rPr>
          <w:rFonts w:eastAsia="Times New Roman" w:cstheme="minorHAnsi"/>
          <w:b/>
          <w:color w:val="FF0000"/>
          <w:u w:val="single"/>
        </w:rPr>
        <w:t xml:space="preserve"> </w:t>
      </w:r>
      <w:r w:rsidR="00EA4356" w:rsidRPr="00C44EEE">
        <w:rPr>
          <w:rFonts w:eastAsia="Times New Roman" w:cstheme="minorHAnsi"/>
          <w:b/>
          <w:color w:val="FF0000"/>
          <w:u w:val="single"/>
        </w:rPr>
        <w:t>W</w:t>
      </w:r>
      <w:r w:rsidRPr="00C44EEE">
        <w:rPr>
          <w:rFonts w:eastAsia="Times New Roman" w:cstheme="minorHAnsi"/>
          <w:b/>
          <w:color w:val="FF0000"/>
          <w:u w:val="single"/>
        </w:rPr>
        <w:t xml:space="preserve">e will create a new program detail and </w:t>
      </w:r>
      <w:r w:rsidR="00EA4356" w:rsidRPr="00C44EEE">
        <w:rPr>
          <w:rFonts w:eastAsia="Times New Roman" w:cstheme="minorHAnsi"/>
          <w:b/>
          <w:color w:val="FF0000"/>
          <w:u w:val="single"/>
        </w:rPr>
        <w:t>fill in the Eligibility Start Date</w:t>
      </w:r>
      <w:r w:rsidRPr="00C44EEE">
        <w:rPr>
          <w:rFonts w:eastAsia="Times New Roman" w:cstheme="minorHAnsi"/>
          <w:b/>
          <w:color w:val="FF0000"/>
          <w:u w:val="single"/>
        </w:rPr>
        <w:t>.</w:t>
      </w:r>
    </w:p>
    <w:p w:rsidR="00BE663C" w:rsidRDefault="00BE663C" w:rsidP="00BE663C">
      <w:pPr>
        <w:spacing w:after="0"/>
        <w:rPr>
          <w:rFonts w:cstheme="minorHAnsi"/>
          <w:highlight w:val="yellow"/>
        </w:rPr>
      </w:pPr>
    </w:p>
    <w:p w:rsidR="00223044" w:rsidRPr="00A72070" w:rsidRDefault="00223044"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 xml:space="preserve">Student holidays or breaks are considered temporary changes but so are cessations of work/training activities for less than three months.  Can the Board extend the three-month definition to include additional days if there are any between the spring and fall semesters?  Or just clearly state that summer breaks are included as temporary changes? Example: Spring classes end May 13 and fall classes start August 29.  That’s more than three months.  If so can we spell this out for customers in whatever guidance we give them as simply as possible – something like.  “Summer </w:t>
      </w:r>
      <w:r w:rsidRPr="00A72070">
        <w:rPr>
          <w:rFonts w:asciiTheme="minorHAnsi" w:hAnsiTheme="minorHAnsi" w:cstheme="minorHAnsi"/>
          <w:sz w:val="22"/>
          <w:szCs w:val="22"/>
        </w:rPr>
        <w:lastRenderedPageBreak/>
        <w:t>breaks are considered a temporary change and you are not required to report a cessation in training activities as long as you resume training for the fall semester.”</w:t>
      </w:r>
    </w:p>
    <w:p w:rsidR="008E51B3" w:rsidRDefault="008E51B3" w:rsidP="008E51B3">
      <w:pPr>
        <w:pStyle w:val="ListParagraph"/>
        <w:rPr>
          <w:rFonts w:eastAsia="Times New Roman" w:cstheme="minorHAnsi"/>
          <w:color w:val="FF0000"/>
          <w:u w:val="single"/>
        </w:rPr>
      </w:pPr>
      <w:r w:rsidRPr="00F04B63">
        <w:rPr>
          <w:rFonts w:eastAsia="Times New Roman" w:cstheme="minorHAnsi"/>
          <w:color w:val="FF0000"/>
          <w:u w:val="single"/>
        </w:rPr>
        <w:t xml:space="preserve">Yes, the three-month period </w:t>
      </w:r>
      <w:r w:rsidR="00771537">
        <w:rPr>
          <w:rFonts w:eastAsia="Times New Roman" w:cstheme="minorHAnsi"/>
          <w:color w:val="FF0000"/>
          <w:u w:val="single"/>
        </w:rPr>
        <w:t xml:space="preserve">applies to permanent interruptions.  </w:t>
      </w:r>
      <w:r w:rsidR="009438EA" w:rsidRPr="00F04B63">
        <w:rPr>
          <w:rFonts w:eastAsia="Times New Roman" w:cstheme="minorHAnsi"/>
          <w:color w:val="FF0000"/>
          <w:u w:val="single"/>
        </w:rPr>
        <w:t xml:space="preserve">The example provided where there is a break between Spring and Fall classes that is more than 3 months is a temporary interruption.  The </w:t>
      </w:r>
      <w:r w:rsidR="00771537" w:rsidRPr="00F04B63">
        <w:rPr>
          <w:rFonts w:eastAsia="Times New Roman" w:cstheme="minorHAnsi"/>
          <w:color w:val="FF0000"/>
          <w:u w:val="single"/>
        </w:rPr>
        <w:t>three-month</w:t>
      </w:r>
      <w:r w:rsidR="009438EA" w:rsidRPr="00F04B63">
        <w:rPr>
          <w:rFonts w:eastAsia="Times New Roman" w:cstheme="minorHAnsi"/>
          <w:color w:val="FF0000"/>
          <w:u w:val="single"/>
        </w:rPr>
        <w:t xml:space="preserve"> period refers to a permanent change in work or education/training.  This means the customer lost her job or the customer dropped out of school and does not plan to return.  When that permanent change occurs, the customer has three months to become employed or to start an education/training program.</w:t>
      </w:r>
    </w:p>
    <w:p w:rsidR="009F3904" w:rsidRDefault="00494ACF" w:rsidP="008E51B3">
      <w:pPr>
        <w:pStyle w:val="ListParagraph"/>
        <w:rPr>
          <w:noProof/>
        </w:rPr>
      </w:pPr>
      <w:r>
        <w:rPr>
          <w:noProof/>
        </w:rPr>
        <w:t>Q. If a customer loses job and decides during the 3 months to go to school, but school doesn’t start until 4</w:t>
      </w:r>
      <w:r>
        <w:rPr>
          <w:noProof/>
          <w:vertAlign w:val="superscript"/>
        </w:rPr>
        <w:t>th</w:t>
      </w:r>
      <w:r>
        <w:rPr>
          <w:noProof/>
        </w:rPr>
        <w:t xml:space="preserve"> month, does this apply.</w:t>
      </w:r>
    </w:p>
    <w:p w:rsidR="00494ACF" w:rsidRDefault="00494ACF" w:rsidP="00494ACF">
      <w:pPr>
        <w:pStyle w:val="ListParagraph"/>
        <w:rPr>
          <w:rFonts w:eastAsia="Times New Roman" w:cstheme="minorHAnsi"/>
          <w:color w:val="0070C0"/>
          <w:u w:val="single"/>
        </w:rPr>
      </w:pPr>
      <w:r>
        <w:rPr>
          <w:rFonts w:eastAsia="Times New Roman" w:cstheme="minorHAnsi"/>
          <w:color w:val="0070C0"/>
          <w:u w:val="single"/>
        </w:rPr>
        <w:t>The three-month period is a minimum.  If the customer informs us that she will begin a new job or an education/training program within a few weeks, then we can extend the transition period.  In these circumstances, there must be a definitive start date for the employment or the education/training program and we must know this information by the end of the three-month period.</w:t>
      </w:r>
    </w:p>
    <w:p w:rsidR="00494ACF" w:rsidRPr="00F04B63" w:rsidRDefault="00494ACF" w:rsidP="008E51B3">
      <w:pPr>
        <w:pStyle w:val="ListParagraph"/>
        <w:rPr>
          <w:rFonts w:eastAsia="Times New Roman" w:cstheme="minorHAnsi"/>
          <w:color w:val="FF0000"/>
          <w:u w:val="single"/>
        </w:rPr>
      </w:pPr>
    </w:p>
    <w:p w:rsidR="009F3904" w:rsidRPr="00A72070" w:rsidRDefault="009F3904"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 xml:space="preserve">If a temporary interruption happens 2 months before the recertification date, but they will be out for 4 months, what do we do at redetermination? </w:t>
      </w:r>
    </w:p>
    <w:p w:rsidR="009F3904" w:rsidRDefault="009F3904" w:rsidP="009F3904">
      <w:pPr>
        <w:pStyle w:val="ListParagraph"/>
        <w:rPr>
          <w:rFonts w:eastAsia="Times New Roman" w:cstheme="minorHAnsi"/>
        </w:rPr>
      </w:pPr>
      <w:r w:rsidRPr="009F3904">
        <w:rPr>
          <w:rFonts w:eastAsia="Times New Roman" w:cstheme="minorHAnsi"/>
        </w:rPr>
        <w:t>Example-1/1/16-1/31/17 interruption 11/12/16-1/31/17, but because of medical they need to be out until 2/15/17.</w:t>
      </w:r>
    </w:p>
    <w:p w:rsidR="00B832D6" w:rsidRPr="009F3904" w:rsidRDefault="00615A03" w:rsidP="00B832D6">
      <w:pPr>
        <w:pStyle w:val="ListParagraph"/>
        <w:spacing w:after="0"/>
        <w:rPr>
          <w:rFonts w:eastAsia="Times New Roman" w:cstheme="minorHAnsi"/>
          <w:color w:val="FF0000"/>
        </w:rPr>
      </w:pPr>
      <w:r>
        <w:rPr>
          <w:rFonts w:eastAsia="Times New Roman" w:cstheme="minorHAnsi"/>
          <w:color w:val="FF0000"/>
        </w:rPr>
        <w:t xml:space="preserve">If the customer is in a period of interruption at redetermination, then stop care.  The customer will have to re-apply.  Note: this is not the same for a customer who chooses to suspend care.  </w:t>
      </w:r>
    </w:p>
    <w:p w:rsidR="009F3904" w:rsidRDefault="00494ACF" w:rsidP="00B832D6">
      <w:pPr>
        <w:spacing w:after="0"/>
        <w:rPr>
          <w:rFonts w:ascii="Calibri" w:eastAsia="Times New Roman" w:hAnsi="Calibri" w:cs="Times New Roman"/>
        </w:rPr>
      </w:pPr>
      <w:r>
        <w:rPr>
          <w:rFonts w:ascii="Calibri" w:eastAsia="Times New Roman" w:hAnsi="Calibri" w:cs="Times New Roman"/>
        </w:rPr>
        <w:tab/>
      </w:r>
      <w:r>
        <w:rPr>
          <w:noProof/>
        </w:rPr>
        <w:t>Q. Please explain the difference and what happens?</w:t>
      </w:r>
    </w:p>
    <w:p w:rsidR="00E6751E" w:rsidRDefault="00494ACF" w:rsidP="00B832D6">
      <w:pPr>
        <w:spacing w:after="0"/>
        <w:rPr>
          <w:rFonts w:ascii="Calibri" w:eastAsia="Times New Roman" w:hAnsi="Calibri" w:cs="Times New Roman"/>
          <w:color w:val="0070C0"/>
        </w:rPr>
      </w:pPr>
      <w:r>
        <w:rPr>
          <w:rFonts w:ascii="Calibri" w:eastAsia="Times New Roman" w:hAnsi="Calibri" w:cs="Times New Roman"/>
        </w:rPr>
        <w:tab/>
      </w:r>
      <w:r>
        <w:rPr>
          <w:rFonts w:ascii="Calibri" w:eastAsia="Times New Roman" w:hAnsi="Calibri" w:cs="Times New Roman"/>
          <w:color w:val="0070C0"/>
        </w:rPr>
        <w:t xml:space="preserve">An example: </w:t>
      </w:r>
    </w:p>
    <w:p w:rsidR="00494ACF" w:rsidRDefault="00494ACF" w:rsidP="00E6751E">
      <w:pPr>
        <w:pStyle w:val="ListParagraph"/>
        <w:numPr>
          <w:ilvl w:val="0"/>
          <w:numId w:val="13"/>
        </w:numPr>
        <w:spacing w:after="0"/>
        <w:rPr>
          <w:rFonts w:ascii="Calibri" w:eastAsia="Times New Roman" w:hAnsi="Calibri" w:cs="Times New Roman"/>
          <w:color w:val="0070C0"/>
        </w:rPr>
      </w:pPr>
      <w:r w:rsidRPr="00E6751E">
        <w:rPr>
          <w:rFonts w:ascii="Calibri" w:eastAsia="Times New Roman" w:hAnsi="Calibri" w:cs="Times New Roman"/>
          <w:color w:val="0070C0"/>
        </w:rPr>
        <w:t xml:space="preserve">Customer A lost her job at the end of October and her eligibility ends December 31.  The interruption period extends through January 31.  </w:t>
      </w:r>
      <w:r w:rsidR="00696753">
        <w:rPr>
          <w:rFonts w:ascii="Calibri" w:eastAsia="Times New Roman" w:hAnsi="Calibri" w:cs="Times New Roman"/>
          <w:color w:val="0070C0"/>
        </w:rPr>
        <w:t>I</w:t>
      </w:r>
      <w:r w:rsidRPr="00E6751E">
        <w:rPr>
          <w:rFonts w:ascii="Calibri" w:eastAsia="Times New Roman" w:hAnsi="Calibri" w:cs="Times New Roman"/>
          <w:color w:val="0070C0"/>
        </w:rPr>
        <w:t>f she does not begin employment or an education/training program by December</w:t>
      </w:r>
      <w:r w:rsidR="00E6751E" w:rsidRPr="00E6751E">
        <w:rPr>
          <w:rFonts w:ascii="Calibri" w:eastAsia="Times New Roman" w:hAnsi="Calibri" w:cs="Times New Roman"/>
          <w:color w:val="0070C0"/>
        </w:rPr>
        <w:t xml:space="preserve"> 31 at redetermination (see #19 above), customer A is not eligible and you stop care.  </w:t>
      </w:r>
    </w:p>
    <w:p w:rsidR="00E6751E" w:rsidRPr="00E6751E" w:rsidRDefault="00E6751E" w:rsidP="00E6751E">
      <w:pPr>
        <w:pStyle w:val="ListParagraph"/>
        <w:numPr>
          <w:ilvl w:val="0"/>
          <w:numId w:val="13"/>
        </w:numPr>
        <w:spacing w:after="0"/>
        <w:rPr>
          <w:rFonts w:ascii="Calibri" w:eastAsia="Times New Roman" w:hAnsi="Calibri" w:cs="Times New Roman"/>
          <w:color w:val="0070C0"/>
        </w:rPr>
      </w:pPr>
      <w:r>
        <w:rPr>
          <w:rFonts w:ascii="Calibri" w:eastAsia="Times New Roman" w:hAnsi="Calibri" w:cs="Times New Roman"/>
          <w:color w:val="0070C0"/>
        </w:rPr>
        <w:t xml:space="preserve">Customer B is in an education/training program and suspends care </w:t>
      </w:r>
      <w:r w:rsidR="00696753">
        <w:rPr>
          <w:rFonts w:ascii="Calibri" w:eastAsia="Times New Roman" w:hAnsi="Calibri" w:cs="Times New Roman"/>
          <w:color w:val="0070C0"/>
        </w:rPr>
        <w:t xml:space="preserve">during the Christmas/Winter break.  Her eligibility ends December 31.  During redetermination, we consider she is still attending her education/training program.  If she meets all other eligibility requirements, we can determine her eligible for an additional 12 months. </w:t>
      </w:r>
    </w:p>
    <w:p w:rsidR="00494ACF" w:rsidRPr="009F3904" w:rsidRDefault="00494ACF" w:rsidP="00B832D6">
      <w:pPr>
        <w:spacing w:after="0"/>
        <w:rPr>
          <w:rFonts w:ascii="Calibri" w:eastAsia="Times New Roman" w:hAnsi="Calibri" w:cs="Times New Roman"/>
        </w:rPr>
      </w:pPr>
    </w:p>
    <w:p w:rsidR="009F3904" w:rsidRPr="00A72070" w:rsidRDefault="009F3904"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What do we do if the customer shows up on an exception report as over the 85% SMI? If the customer is determined over the SMI from the exception report, do they go into recoupment from the time the change occurred?</w:t>
      </w:r>
    </w:p>
    <w:p w:rsidR="00B832D6" w:rsidRPr="009F3904" w:rsidRDefault="00C212B9" w:rsidP="00B832D6">
      <w:pPr>
        <w:pStyle w:val="ListParagraph"/>
        <w:spacing w:after="0"/>
        <w:rPr>
          <w:rFonts w:eastAsia="Times New Roman" w:cstheme="minorHAnsi"/>
          <w:color w:val="FF0000"/>
        </w:rPr>
      </w:pPr>
      <w:r>
        <w:rPr>
          <w:rFonts w:eastAsia="Times New Roman" w:cstheme="minorHAnsi"/>
          <w:color w:val="FF0000"/>
        </w:rPr>
        <w:t>W</w:t>
      </w:r>
      <w:r w:rsidR="00615A03">
        <w:rPr>
          <w:rFonts w:eastAsia="Times New Roman" w:cstheme="minorHAnsi"/>
          <w:color w:val="FF0000"/>
        </w:rPr>
        <w:t>e investigate to determine why the customer income is over 85% SMI.  Remember we can make adjustments for temporary or one time increases in income.</w:t>
      </w:r>
      <w:r>
        <w:rPr>
          <w:rFonts w:eastAsia="Times New Roman" w:cstheme="minorHAnsi"/>
          <w:color w:val="FF0000"/>
        </w:rPr>
        <w:t xml:space="preserve">  We will only recoup for fraud.  We are not changing our current process.</w:t>
      </w:r>
    </w:p>
    <w:p w:rsidR="008F4C26" w:rsidRDefault="008F4C26" w:rsidP="008F4C26">
      <w:pPr>
        <w:spacing w:after="0"/>
        <w:ind w:left="720" w:hanging="720"/>
        <w:rPr>
          <w:noProof/>
        </w:rPr>
      </w:pPr>
      <w:r>
        <w:rPr>
          <w:rFonts w:ascii="Calibri" w:eastAsia="Times New Roman" w:hAnsi="Calibri" w:cs="Times New Roman"/>
        </w:rPr>
        <w:tab/>
      </w:r>
      <w:r>
        <w:rPr>
          <w:noProof/>
        </w:rPr>
        <w:t xml:space="preserve">Q. If after investigation we determine </w:t>
      </w:r>
      <w:r w:rsidR="00C44EEE">
        <w:rPr>
          <w:noProof/>
        </w:rPr>
        <w:t>the increase in family income</w:t>
      </w:r>
      <w:r>
        <w:rPr>
          <w:noProof/>
        </w:rPr>
        <w:t xml:space="preserve"> is a permanent change</w:t>
      </w:r>
      <w:r w:rsidR="00C44EEE">
        <w:rPr>
          <w:noProof/>
        </w:rPr>
        <w:t>,</w:t>
      </w:r>
      <w:r>
        <w:rPr>
          <w:noProof/>
        </w:rPr>
        <w:t xml:space="preserve"> do we send the 15 day letter and stop care?  Is there then further fraud investigation since they did not report the permanent change?</w:t>
      </w:r>
    </w:p>
    <w:p w:rsidR="008F4C26" w:rsidRPr="008F4C26" w:rsidRDefault="008F4C26" w:rsidP="00B832D6">
      <w:pPr>
        <w:spacing w:after="0"/>
        <w:rPr>
          <w:rFonts w:ascii="Calibri" w:eastAsia="Times New Roman" w:hAnsi="Calibri" w:cs="Times New Roman"/>
          <w:color w:val="0070C0"/>
        </w:rPr>
      </w:pPr>
      <w:r>
        <w:rPr>
          <w:rFonts w:ascii="Calibri" w:eastAsia="Times New Roman" w:hAnsi="Calibri" w:cs="Times New Roman"/>
        </w:rPr>
        <w:tab/>
      </w:r>
      <w:r>
        <w:rPr>
          <w:rFonts w:ascii="Calibri" w:eastAsia="Times New Roman" w:hAnsi="Calibri" w:cs="Times New Roman"/>
          <w:color w:val="0070C0"/>
        </w:rPr>
        <w:t>Yes to both questions.</w:t>
      </w:r>
    </w:p>
    <w:p w:rsidR="008F4C26" w:rsidRPr="009F3904" w:rsidRDefault="008F4C26" w:rsidP="00B832D6">
      <w:pPr>
        <w:spacing w:after="0"/>
        <w:rPr>
          <w:rFonts w:ascii="Calibri" w:eastAsia="Times New Roman" w:hAnsi="Calibri" w:cs="Times New Roman"/>
        </w:rPr>
      </w:pPr>
    </w:p>
    <w:p w:rsidR="009F3904" w:rsidRPr="00A72070" w:rsidRDefault="009F3904"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Do we give 15 days to everyone before ending care? Fraud, over 85% SMI, etc.</w:t>
      </w:r>
    </w:p>
    <w:p w:rsidR="009F3904" w:rsidRPr="00615A03" w:rsidRDefault="00615A03" w:rsidP="009F3904">
      <w:pPr>
        <w:pStyle w:val="ListParagraph"/>
        <w:rPr>
          <w:rFonts w:eastAsia="Times New Roman" w:cstheme="minorHAnsi"/>
          <w:color w:val="FF0000"/>
        </w:rPr>
      </w:pPr>
      <w:r>
        <w:rPr>
          <w:rFonts w:eastAsia="Times New Roman" w:cstheme="minorHAnsi"/>
          <w:color w:val="FF0000"/>
        </w:rPr>
        <w:lastRenderedPageBreak/>
        <w:t>Yes.  The customer has the right to appeal a decision regarding fraud or a determination the family income is over 85% SMI.</w:t>
      </w:r>
    </w:p>
    <w:p w:rsidR="009F3904" w:rsidRPr="009F3904" w:rsidRDefault="009F3904" w:rsidP="009F3904">
      <w:pPr>
        <w:pStyle w:val="ListParagraph"/>
        <w:rPr>
          <w:rFonts w:eastAsia="Times New Roman" w:cstheme="minorHAnsi"/>
        </w:rPr>
      </w:pPr>
    </w:p>
    <w:p w:rsidR="009F3904" w:rsidRPr="00A72070" w:rsidRDefault="009F3904"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If someone calls, and has a reduction in work hours during the 12 months do, we automatically review for fee reduction or does the customer have to actually request it?</w:t>
      </w:r>
    </w:p>
    <w:p w:rsidR="00B832D6" w:rsidRPr="009F3904" w:rsidRDefault="00615A03" w:rsidP="00B832D6">
      <w:pPr>
        <w:pStyle w:val="ListParagraph"/>
        <w:spacing w:after="0"/>
        <w:rPr>
          <w:rFonts w:eastAsia="Times New Roman" w:cstheme="minorHAnsi"/>
          <w:color w:val="FF0000"/>
        </w:rPr>
      </w:pPr>
      <w:r>
        <w:rPr>
          <w:rFonts w:eastAsia="Times New Roman" w:cstheme="minorHAnsi"/>
          <w:color w:val="FF0000"/>
        </w:rPr>
        <w:t>If the customer calls and reports information that may reduce the parent share of cost, we must evaluate the information and reduce the parent share of cost as appropriate.</w:t>
      </w:r>
      <w:r w:rsidR="00EF6274">
        <w:rPr>
          <w:rFonts w:eastAsia="Times New Roman" w:cstheme="minorHAnsi"/>
          <w:color w:val="FF0000"/>
        </w:rPr>
        <w:t xml:space="preserve">  The customer does not have to request the reduction.</w:t>
      </w:r>
    </w:p>
    <w:p w:rsidR="009F3904" w:rsidRDefault="008F4C26" w:rsidP="008F4C26">
      <w:pPr>
        <w:spacing w:after="0"/>
        <w:ind w:left="720" w:hanging="720"/>
        <w:rPr>
          <w:noProof/>
        </w:rPr>
      </w:pPr>
      <w:r>
        <w:rPr>
          <w:rFonts w:ascii="Calibri" w:eastAsia="Times New Roman" w:hAnsi="Calibri" w:cs="Times New Roman"/>
        </w:rPr>
        <w:tab/>
      </w:r>
      <w:r>
        <w:rPr>
          <w:noProof/>
        </w:rPr>
        <w:t>Q. (A)Will we do a manual change in TWIST for all changes to PSofC?  (B) What about a change in income during the 12-month eligiblity period which does not put them over 85%?  Does the income change go in TWIST Counselor Notes only or somewhere else in the Program Detail?</w:t>
      </w:r>
    </w:p>
    <w:p w:rsidR="008F4C26" w:rsidRDefault="008F4C26" w:rsidP="008F4C26">
      <w:pPr>
        <w:spacing w:after="0"/>
        <w:ind w:left="720" w:hanging="720"/>
        <w:rPr>
          <w:noProof/>
          <w:color w:val="0070C0"/>
        </w:rPr>
      </w:pPr>
      <w:r>
        <w:rPr>
          <w:noProof/>
        </w:rPr>
        <w:tab/>
        <w:t xml:space="preserve">(A) </w:t>
      </w:r>
      <w:r>
        <w:rPr>
          <w:noProof/>
          <w:color w:val="0070C0"/>
        </w:rPr>
        <w:t xml:space="preserve">Yes, you will have to make a manual change in the “Authorized” row in the Program Detail tab – Share of Cost.  </w:t>
      </w:r>
    </w:p>
    <w:p w:rsidR="008F4C26" w:rsidRPr="008F4C26" w:rsidRDefault="008F4C26" w:rsidP="008F4C26">
      <w:pPr>
        <w:spacing w:after="0"/>
        <w:ind w:left="720" w:hanging="720"/>
        <w:rPr>
          <w:rFonts w:ascii="Calibri" w:eastAsia="Times New Roman" w:hAnsi="Calibri" w:cs="Times New Roman"/>
          <w:color w:val="0070C0"/>
        </w:rPr>
      </w:pPr>
      <w:r>
        <w:rPr>
          <w:noProof/>
          <w:color w:val="0070C0"/>
        </w:rPr>
        <w:tab/>
        <w:t>(B) If the customer reports a change in income that does not put them over the 85% SMI, record the information in Counselor Notes and record what actions you are taking because of the change in income.</w:t>
      </w:r>
    </w:p>
    <w:p w:rsidR="008F4C26" w:rsidRPr="009F3904" w:rsidRDefault="008F4C26" w:rsidP="00B832D6">
      <w:pPr>
        <w:spacing w:after="0"/>
        <w:rPr>
          <w:rFonts w:ascii="Calibri" w:eastAsia="Times New Roman" w:hAnsi="Calibri" w:cs="Times New Roman"/>
        </w:rPr>
      </w:pPr>
    </w:p>
    <w:p w:rsidR="009F3904" w:rsidRPr="00A72070" w:rsidRDefault="009F3904"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What happens when the customer moves into another WDA in the state?  There are restrictions in TWIST on the WDAs so, do we close the referral and program detail?</w:t>
      </w:r>
    </w:p>
    <w:p w:rsidR="00B832D6" w:rsidRDefault="00EF6274" w:rsidP="00565259">
      <w:pPr>
        <w:spacing w:after="0"/>
        <w:ind w:left="720"/>
        <w:rPr>
          <w:rFonts w:eastAsia="Times New Roman" w:cstheme="minorHAnsi"/>
          <w:color w:val="FF0000"/>
        </w:rPr>
      </w:pPr>
      <w:r>
        <w:rPr>
          <w:rFonts w:eastAsia="Times New Roman" w:cstheme="minorHAnsi"/>
          <w:color w:val="FF0000"/>
        </w:rPr>
        <w:t xml:space="preserve">According to the child care rule, the customer’s </w:t>
      </w:r>
      <w:r w:rsidR="00FD63AB">
        <w:rPr>
          <w:rFonts w:eastAsia="Times New Roman" w:cstheme="minorHAnsi"/>
          <w:color w:val="FF0000"/>
        </w:rPr>
        <w:t>12-month</w:t>
      </w:r>
      <w:r w:rsidR="008F4C26">
        <w:rPr>
          <w:rFonts w:eastAsia="Times New Roman" w:cstheme="minorHAnsi"/>
          <w:color w:val="FF0000"/>
        </w:rPr>
        <w:t xml:space="preserve"> eligibility continues.  We </w:t>
      </w:r>
      <w:r w:rsidR="008F4C26" w:rsidRPr="00FD63AB">
        <w:rPr>
          <w:rFonts w:eastAsia="Times New Roman" w:cstheme="minorHAnsi"/>
          <w:color w:val="0070C0"/>
        </w:rPr>
        <w:t xml:space="preserve">(the appropriate tracking unit or the Call Center) </w:t>
      </w:r>
      <w:r>
        <w:rPr>
          <w:rFonts w:eastAsia="Times New Roman" w:cstheme="minorHAnsi"/>
          <w:color w:val="FF0000"/>
        </w:rPr>
        <w:t>will work with the other board area to ensure the transition – closing the referral and program detail on our end and opening a program detail and referral by the new board.</w:t>
      </w:r>
    </w:p>
    <w:p w:rsidR="00565259" w:rsidRDefault="00565259" w:rsidP="00565259">
      <w:pPr>
        <w:spacing w:after="0"/>
        <w:ind w:left="720"/>
        <w:rPr>
          <w:rFonts w:cstheme="minorHAnsi"/>
          <w:b/>
          <w:u w:val="single"/>
        </w:rPr>
      </w:pPr>
    </w:p>
    <w:p w:rsidR="000A5A78" w:rsidRPr="00A72070" w:rsidRDefault="000A5A78"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Rental Income-applicant has a roommate they pay her $250.00 monthly is this considered rental income?</w:t>
      </w:r>
    </w:p>
    <w:p w:rsidR="000A5A78" w:rsidRPr="000A5A78" w:rsidRDefault="000A5A78" w:rsidP="000A5A78">
      <w:pPr>
        <w:ind w:left="720"/>
        <w:rPr>
          <w:rFonts w:ascii="Calibri" w:eastAsia="Times New Roman" w:hAnsi="Calibri" w:cs="Times New Roman"/>
          <w:color w:val="FF0000"/>
        </w:rPr>
      </w:pPr>
      <w:r>
        <w:rPr>
          <w:rFonts w:ascii="Calibri" w:eastAsia="Times New Roman" w:hAnsi="Calibri" w:cs="Times New Roman"/>
          <w:color w:val="FF0000"/>
        </w:rPr>
        <w:t>No.  The roommate is sharing the rent.</w:t>
      </w:r>
    </w:p>
    <w:p w:rsidR="000A5A78" w:rsidRPr="00A72070" w:rsidRDefault="000A5A78"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Are we checking tax wages on every customer applying for childcare?  If we see discrepancies are we speaking to the customer about the situation and documenting our findings?</w:t>
      </w:r>
    </w:p>
    <w:p w:rsidR="000A5A78" w:rsidRPr="000A5A78" w:rsidRDefault="000A5A78" w:rsidP="000A5A78">
      <w:pPr>
        <w:ind w:left="720"/>
        <w:rPr>
          <w:rFonts w:ascii="Calibri" w:eastAsia="Times New Roman" w:hAnsi="Calibri" w:cs="Times New Roman"/>
          <w:color w:val="FF0000"/>
        </w:rPr>
      </w:pPr>
      <w:r>
        <w:rPr>
          <w:rFonts w:ascii="Calibri" w:eastAsia="Times New Roman" w:hAnsi="Calibri" w:cs="Times New Roman"/>
          <w:color w:val="FF0000"/>
        </w:rPr>
        <w:t>It is a good practice to review a customer’s tax wages.  Certainly, you would want to discuss inconsistencies with the customer.  Always document your eligibility determination findings.</w:t>
      </w:r>
    </w:p>
    <w:p w:rsidR="000A5A78" w:rsidRPr="00A72070" w:rsidRDefault="000A5A78"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A car salesman or realtor is employed by a company, but are strictly commission.  In the last 3 months there has been no income, how do we proceed?  Technical they are still employed they just haven’t sold anything.</w:t>
      </w:r>
    </w:p>
    <w:p w:rsidR="000A5A78" w:rsidRPr="000A5A78" w:rsidRDefault="00E80E86" w:rsidP="000A5A78">
      <w:pPr>
        <w:ind w:left="720"/>
        <w:rPr>
          <w:rFonts w:ascii="Calibri" w:eastAsia="Times New Roman" w:hAnsi="Calibri" w:cs="Times New Roman"/>
          <w:color w:val="FF0000"/>
        </w:rPr>
      </w:pPr>
      <w:r>
        <w:rPr>
          <w:rFonts w:ascii="Calibri" w:eastAsia="Times New Roman" w:hAnsi="Calibri" w:cs="Times New Roman"/>
          <w:color w:val="FF0000"/>
        </w:rPr>
        <w:t xml:space="preserve">Is the customer required to work a minimum number of hours?  </w:t>
      </w:r>
      <w:r w:rsidR="00565259">
        <w:rPr>
          <w:rFonts w:ascii="Calibri" w:eastAsia="Times New Roman" w:hAnsi="Calibri" w:cs="Times New Roman"/>
          <w:color w:val="FF0000"/>
        </w:rPr>
        <w:t>Consider that this is self-employment.</w:t>
      </w:r>
      <w:r>
        <w:rPr>
          <w:rFonts w:ascii="Calibri" w:eastAsia="Times New Roman" w:hAnsi="Calibri" w:cs="Times New Roman"/>
          <w:color w:val="FF0000"/>
        </w:rPr>
        <w:t xml:space="preserve"> </w:t>
      </w:r>
    </w:p>
    <w:p w:rsidR="000A5A78" w:rsidRPr="00A72070" w:rsidRDefault="000A5A78"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If someone is determined homeless as of now we are adding them to the waitlist.  At the time funds become available will they need to provide updated information on homelessness to start the 3 months?</w:t>
      </w:r>
    </w:p>
    <w:p w:rsidR="000A5A78" w:rsidRPr="000A5A78" w:rsidRDefault="00565259" w:rsidP="000A5A78">
      <w:pPr>
        <w:ind w:left="720"/>
        <w:rPr>
          <w:rFonts w:ascii="Calibri" w:eastAsia="Times New Roman" w:hAnsi="Calibri" w:cs="Times New Roman"/>
          <w:color w:val="FF0000"/>
        </w:rPr>
      </w:pPr>
      <w:r>
        <w:rPr>
          <w:rFonts w:ascii="Calibri" w:eastAsia="Times New Roman" w:hAnsi="Calibri" w:cs="Times New Roman"/>
          <w:color w:val="FF0000"/>
        </w:rPr>
        <w:t>We redetermine eligibility status when we bring the customer off the wait list.</w:t>
      </w:r>
    </w:p>
    <w:p w:rsidR="000A5A78" w:rsidRPr="00A72070" w:rsidRDefault="000A5A78"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If someone is placed on the waitlist after 10/1/16, and then they receive a letter that there are available funds.  Are we going to re-determine eligibility? They would have been placed on the list based on the new rules.</w:t>
      </w:r>
    </w:p>
    <w:p w:rsidR="00565259" w:rsidRPr="00C44EEE" w:rsidRDefault="0075518A" w:rsidP="00565259">
      <w:pPr>
        <w:pStyle w:val="ListParagraph"/>
        <w:rPr>
          <w:rFonts w:ascii="Calibri" w:eastAsia="Times New Roman" w:hAnsi="Calibri" w:cs="Times New Roman"/>
          <w:color w:val="FF0000"/>
        </w:rPr>
      </w:pPr>
      <w:r w:rsidRPr="00C44EEE">
        <w:rPr>
          <w:rFonts w:ascii="Calibri" w:eastAsia="Times New Roman" w:hAnsi="Calibri" w:cs="Times New Roman"/>
          <w:color w:val="FF0000"/>
        </w:rPr>
        <w:lastRenderedPageBreak/>
        <w:t>Customers determined eligible on or after October 1, 2016 – eligibility is determined using the new rule.  The custo</w:t>
      </w:r>
      <w:r w:rsidR="00F415D9" w:rsidRPr="00C44EEE">
        <w:rPr>
          <w:rFonts w:ascii="Calibri" w:eastAsia="Times New Roman" w:hAnsi="Calibri" w:cs="Times New Roman"/>
          <w:color w:val="FF0000"/>
        </w:rPr>
        <w:t xml:space="preserve">mer is eligible for 13 months </w:t>
      </w:r>
      <w:r w:rsidRPr="00C44EEE">
        <w:rPr>
          <w:rFonts w:ascii="Calibri" w:eastAsia="Times New Roman" w:hAnsi="Calibri" w:cs="Times New Roman"/>
          <w:color w:val="FF0000"/>
        </w:rPr>
        <w:t>(see question # 1</w:t>
      </w:r>
      <w:r w:rsidR="00C44EEE" w:rsidRPr="00C44EEE">
        <w:rPr>
          <w:rFonts w:ascii="Calibri" w:eastAsia="Times New Roman" w:hAnsi="Calibri" w:cs="Times New Roman"/>
          <w:color w:val="FF0000"/>
        </w:rPr>
        <w:t>7</w:t>
      </w:r>
      <w:r w:rsidRPr="00C44EEE">
        <w:rPr>
          <w:rFonts w:ascii="Calibri" w:eastAsia="Times New Roman" w:hAnsi="Calibri" w:cs="Times New Roman"/>
          <w:color w:val="FF0000"/>
        </w:rPr>
        <w:t>)</w:t>
      </w:r>
      <w:r w:rsidR="00F415D9" w:rsidRPr="00C44EEE">
        <w:rPr>
          <w:rFonts w:ascii="Calibri" w:eastAsia="Times New Roman" w:hAnsi="Calibri" w:cs="Times New Roman"/>
          <w:color w:val="FF0000"/>
        </w:rPr>
        <w:t>.</w:t>
      </w:r>
      <w:r w:rsidRPr="00C44EEE">
        <w:rPr>
          <w:rFonts w:ascii="Calibri" w:eastAsia="Times New Roman" w:hAnsi="Calibri" w:cs="Times New Roman"/>
          <w:color w:val="FF0000"/>
        </w:rPr>
        <w:t xml:space="preserve">  </w:t>
      </w:r>
    </w:p>
    <w:p w:rsidR="00771537" w:rsidRPr="00C44EEE" w:rsidRDefault="00771537" w:rsidP="00565259">
      <w:pPr>
        <w:pStyle w:val="ListParagraph"/>
        <w:rPr>
          <w:rFonts w:ascii="Calibri" w:eastAsia="Times New Roman" w:hAnsi="Calibri" w:cs="Times New Roman"/>
          <w:color w:val="FF0000"/>
        </w:rPr>
      </w:pPr>
      <w:r w:rsidRPr="00C44EEE">
        <w:rPr>
          <w:rFonts w:ascii="Calibri" w:eastAsia="Times New Roman" w:hAnsi="Calibri" w:cs="Times New Roman"/>
          <w:color w:val="FF0000"/>
        </w:rPr>
        <w:t>For customers on the wait list</w:t>
      </w:r>
      <w:r w:rsidR="00C44EEE" w:rsidRPr="00C44EEE">
        <w:rPr>
          <w:rFonts w:ascii="Calibri" w:eastAsia="Times New Roman" w:hAnsi="Calibri" w:cs="Times New Roman"/>
          <w:color w:val="FF0000"/>
        </w:rPr>
        <w:t>,</w:t>
      </w:r>
      <w:r w:rsidRPr="00C44EEE">
        <w:rPr>
          <w:rFonts w:ascii="Calibri" w:eastAsia="Times New Roman" w:hAnsi="Calibri" w:cs="Times New Roman"/>
          <w:color w:val="FF0000"/>
        </w:rPr>
        <w:t xml:space="preserve"> we will need to recertify eligibility according to new child care rules.</w:t>
      </w:r>
    </w:p>
    <w:p w:rsidR="007E6335" w:rsidRDefault="007E6335" w:rsidP="00565259">
      <w:pPr>
        <w:pStyle w:val="ListParagraph"/>
        <w:rPr>
          <w:rFonts w:ascii="Calibri" w:eastAsia="Times New Roman" w:hAnsi="Calibri" w:cs="Times New Roman"/>
          <w:color w:val="FF0000"/>
        </w:rPr>
      </w:pPr>
    </w:p>
    <w:p w:rsidR="007E6335" w:rsidRPr="00A72070" w:rsidRDefault="007E6335"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How do we average work or education/training hours to demonstrate and average of 25 (2-parent 50) hours per week?</w:t>
      </w:r>
    </w:p>
    <w:p w:rsidR="00D533AB" w:rsidRPr="00D53474" w:rsidRDefault="00D53474" w:rsidP="00D533AB">
      <w:pPr>
        <w:pStyle w:val="ListParagraph"/>
        <w:spacing w:after="0"/>
        <w:rPr>
          <w:rFonts w:eastAsia="Times New Roman" w:cstheme="minorHAnsi"/>
          <w:color w:val="C00000"/>
        </w:rPr>
      </w:pPr>
      <w:r w:rsidRPr="00D53474">
        <w:rPr>
          <w:rFonts w:eastAsia="Times New Roman" w:cstheme="minorHAnsi"/>
          <w:color w:val="C00000"/>
        </w:rPr>
        <w:t xml:space="preserve">We </w:t>
      </w:r>
      <w:r>
        <w:rPr>
          <w:rFonts w:eastAsia="Times New Roman" w:cstheme="minorHAnsi"/>
          <w:color w:val="C00000"/>
        </w:rPr>
        <w:t xml:space="preserve">do not have an answer.  We </w:t>
      </w:r>
      <w:r w:rsidRPr="00D53474">
        <w:rPr>
          <w:rFonts w:eastAsia="Times New Roman" w:cstheme="minorHAnsi"/>
          <w:color w:val="C00000"/>
        </w:rPr>
        <w:t>will develop and provide guidance.</w:t>
      </w:r>
    </w:p>
    <w:p w:rsidR="00D533AB" w:rsidRPr="00D533AB" w:rsidRDefault="00D533AB" w:rsidP="00D53474">
      <w:pPr>
        <w:pStyle w:val="ListParagraph"/>
        <w:shd w:val="clear" w:color="auto" w:fill="FFFFFF"/>
        <w:spacing w:after="0" w:line="240" w:lineRule="auto"/>
        <w:rPr>
          <w:rFonts w:eastAsia="Times New Roman" w:cstheme="minorHAnsi"/>
          <w:color w:val="222222"/>
          <w:sz w:val="24"/>
          <w:szCs w:val="24"/>
        </w:rPr>
      </w:pPr>
      <w:r w:rsidRPr="00D533AB">
        <w:rPr>
          <w:rFonts w:eastAsia="Times New Roman" w:cstheme="minorHAnsi"/>
          <w:color w:val="222222"/>
          <w:sz w:val="24"/>
          <w:szCs w:val="24"/>
        </w:rPr>
        <w:t> </w:t>
      </w:r>
    </w:p>
    <w:p w:rsidR="00D533AB" w:rsidRPr="00A72070" w:rsidRDefault="00D533AB"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Will the call center continue approving or denying cases upon receipt?</w:t>
      </w:r>
    </w:p>
    <w:p w:rsidR="00DA1BCE" w:rsidRDefault="00DA1BCE" w:rsidP="00A72070">
      <w:pPr>
        <w:pStyle w:val="ListParagraph"/>
        <w:shd w:val="clear" w:color="auto" w:fill="FFFFFF"/>
        <w:spacing w:after="0" w:line="240" w:lineRule="auto"/>
        <w:rPr>
          <w:rFonts w:eastAsia="Times New Roman" w:cstheme="minorHAnsi"/>
          <w:color w:val="C00000"/>
          <w:sz w:val="24"/>
          <w:szCs w:val="24"/>
        </w:rPr>
      </w:pPr>
      <w:r>
        <w:rPr>
          <w:rFonts w:eastAsia="Times New Roman" w:cstheme="minorHAnsi"/>
          <w:color w:val="C00000"/>
          <w:sz w:val="24"/>
          <w:szCs w:val="24"/>
        </w:rPr>
        <w:t>Yes.</w:t>
      </w:r>
    </w:p>
    <w:p w:rsidR="00A72070" w:rsidRDefault="00A72070" w:rsidP="00A72070">
      <w:pPr>
        <w:pStyle w:val="NormalWeb"/>
        <w:shd w:val="clear" w:color="auto" w:fill="FFFFFF"/>
        <w:spacing w:before="0" w:beforeAutospacing="0" w:after="0" w:afterAutospacing="0"/>
        <w:ind w:left="720"/>
        <w:contextualSpacing/>
        <w:rPr>
          <w:rFonts w:asciiTheme="minorHAnsi" w:hAnsiTheme="minorHAnsi" w:cstheme="minorHAnsi"/>
          <w:sz w:val="22"/>
          <w:szCs w:val="22"/>
        </w:rPr>
      </w:pPr>
    </w:p>
    <w:p w:rsidR="00D533AB" w:rsidRPr="00A72070" w:rsidRDefault="00D533AB"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Exception Reports:</w:t>
      </w:r>
    </w:p>
    <w:p w:rsidR="00326CB7" w:rsidRPr="00326CB7" w:rsidRDefault="00326CB7" w:rsidP="00A72070">
      <w:pPr>
        <w:pStyle w:val="ListParagraph"/>
        <w:shd w:val="clear" w:color="auto" w:fill="FFFFFF"/>
        <w:spacing w:after="0" w:line="240" w:lineRule="auto"/>
        <w:rPr>
          <w:rFonts w:cstheme="minorHAnsi"/>
          <w:color w:val="C00000"/>
        </w:rPr>
      </w:pPr>
      <w:r w:rsidRPr="00326CB7">
        <w:rPr>
          <w:rFonts w:eastAsia="Times New Roman" w:cstheme="minorHAnsi"/>
          <w:color w:val="C00000"/>
          <w:sz w:val="24"/>
          <w:szCs w:val="24"/>
        </w:rPr>
        <w:t>We will provide more information regarding Exception reports later.</w:t>
      </w:r>
      <w:r w:rsidR="00D533AB" w:rsidRPr="00326CB7">
        <w:rPr>
          <w:rFonts w:eastAsia="Times New Roman" w:cstheme="minorHAnsi"/>
          <w:color w:val="C00000"/>
          <w:sz w:val="24"/>
          <w:szCs w:val="24"/>
        </w:rPr>
        <w:t>   </w:t>
      </w:r>
    </w:p>
    <w:p w:rsidR="00326CB7" w:rsidRDefault="00D533AB" w:rsidP="00A72070">
      <w:pPr>
        <w:pStyle w:val="ListParagraph"/>
        <w:shd w:val="clear" w:color="auto" w:fill="FFFFFF"/>
        <w:spacing w:after="0" w:line="240" w:lineRule="auto"/>
        <w:rPr>
          <w:rFonts w:cstheme="minorHAnsi"/>
          <w:color w:val="000000"/>
        </w:rPr>
      </w:pPr>
      <w:r w:rsidRPr="00D533AB">
        <w:rPr>
          <w:rFonts w:eastAsia="Times New Roman" w:cstheme="minorHAnsi"/>
          <w:color w:val="222222"/>
          <w:sz w:val="24"/>
          <w:szCs w:val="24"/>
        </w:rPr>
        <w:t>   </w:t>
      </w:r>
      <w:r w:rsidR="00326CB7" w:rsidRPr="00073A26">
        <w:rPr>
          <w:rFonts w:cstheme="minorHAnsi"/>
          <w:color w:val="000000"/>
        </w:rPr>
        <w:t xml:space="preserve"> </w:t>
      </w:r>
    </w:p>
    <w:p w:rsidR="00D533AB" w:rsidRPr="00A72070" w:rsidRDefault="00D533AB"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When the 15-day letter is sent is that it or does the customer have the option to submit their paperwork before the end of the 15 days?</w:t>
      </w:r>
    </w:p>
    <w:p w:rsidR="00D533AB" w:rsidRPr="00073A26" w:rsidRDefault="00D533AB" w:rsidP="00DA1BCE">
      <w:pPr>
        <w:pStyle w:val="NormalWeb"/>
        <w:shd w:val="clear" w:color="auto" w:fill="FFFFFF"/>
        <w:spacing w:before="0" w:beforeAutospacing="0" w:after="0" w:afterAutospacing="0"/>
        <w:ind w:left="720"/>
        <w:rPr>
          <w:rFonts w:asciiTheme="minorHAnsi" w:hAnsiTheme="minorHAnsi" w:cstheme="minorHAnsi"/>
          <w:color w:val="000000"/>
        </w:rPr>
      </w:pPr>
      <w:r w:rsidRPr="00073A26">
        <w:rPr>
          <w:rFonts w:asciiTheme="minorHAnsi" w:hAnsiTheme="minorHAnsi" w:cstheme="minorHAnsi"/>
          <w:color w:val="FF0000"/>
          <w:u w:val="single"/>
        </w:rPr>
        <w:t>The customer has the opportunity to submit their paperwork before the end of the 15 d</w:t>
      </w:r>
      <w:r w:rsidR="00DA1BCE">
        <w:rPr>
          <w:rFonts w:asciiTheme="minorHAnsi" w:hAnsiTheme="minorHAnsi" w:cstheme="minorHAnsi"/>
          <w:color w:val="FF0000"/>
          <w:u w:val="single"/>
        </w:rPr>
        <w:t xml:space="preserve">ays or during an appeal process depending on approval from the Appeal Officer.  This applies at initial eligibility and at redetermination. </w:t>
      </w:r>
    </w:p>
    <w:p w:rsidR="00D533AB" w:rsidRPr="00073A26" w:rsidRDefault="00D533AB" w:rsidP="00DA1BCE">
      <w:pPr>
        <w:pStyle w:val="NormalWeb"/>
        <w:shd w:val="clear" w:color="auto" w:fill="FFFFFF"/>
        <w:spacing w:before="0" w:beforeAutospacing="0" w:after="0" w:afterAutospacing="0"/>
        <w:ind w:left="720"/>
        <w:rPr>
          <w:rFonts w:asciiTheme="minorHAnsi" w:hAnsiTheme="minorHAnsi" w:cstheme="minorHAnsi"/>
          <w:color w:val="000000"/>
        </w:rPr>
      </w:pPr>
    </w:p>
    <w:p w:rsidR="00D533AB" w:rsidRPr="00A72070" w:rsidRDefault="00D533AB"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If a customer has a permanent job loss, we start the 3 months. They come back and say they will be starting school with their schedule/transcript, but school starts after the 3 months do we end care or extend the interruption?  Same with I lost a job do a permanent loss, I get a new job in the 3 months, but start after the 3 months. (before the redetermination period)</w:t>
      </w:r>
    </w:p>
    <w:p w:rsidR="00D533AB" w:rsidRDefault="00DA1BCE" w:rsidP="00DA1BCE">
      <w:pPr>
        <w:pStyle w:val="NormalWeb"/>
        <w:shd w:val="clear" w:color="auto" w:fill="FFFFFF"/>
        <w:spacing w:before="0" w:beforeAutospacing="0" w:after="0" w:afterAutospacing="0"/>
        <w:ind w:left="720"/>
        <w:rPr>
          <w:rFonts w:asciiTheme="minorHAnsi" w:hAnsiTheme="minorHAnsi" w:cstheme="minorHAnsi"/>
          <w:color w:val="C00000"/>
        </w:rPr>
      </w:pPr>
      <w:r w:rsidRPr="00DA1BCE">
        <w:rPr>
          <w:rFonts w:asciiTheme="minorHAnsi" w:hAnsiTheme="minorHAnsi" w:cstheme="minorHAnsi"/>
          <w:color w:val="C00000"/>
        </w:rPr>
        <w:t>See Question #1</w:t>
      </w:r>
      <w:r w:rsidR="00C44EEE">
        <w:rPr>
          <w:rFonts w:asciiTheme="minorHAnsi" w:hAnsiTheme="minorHAnsi" w:cstheme="minorHAnsi"/>
          <w:color w:val="C00000"/>
        </w:rPr>
        <w:t>8</w:t>
      </w:r>
      <w:r w:rsidRPr="00DA1BCE">
        <w:rPr>
          <w:rFonts w:asciiTheme="minorHAnsi" w:hAnsiTheme="minorHAnsi" w:cstheme="minorHAnsi"/>
          <w:color w:val="C00000"/>
        </w:rPr>
        <w:t xml:space="preserve"> above.</w:t>
      </w:r>
    </w:p>
    <w:p w:rsidR="00DA1BCE" w:rsidRPr="00DA1BCE" w:rsidRDefault="00DA1BCE" w:rsidP="00DA1BCE">
      <w:pPr>
        <w:pStyle w:val="NormalWeb"/>
        <w:shd w:val="clear" w:color="auto" w:fill="FFFFFF"/>
        <w:spacing w:before="0" w:beforeAutospacing="0" w:after="0" w:afterAutospacing="0"/>
        <w:ind w:left="720"/>
        <w:rPr>
          <w:rFonts w:asciiTheme="minorHAnsi" w:hAnsiTheme="minorHAnsi" w:cstheme="minorHAnsi"/>
          <w:color w:val="C00000"/>
        </w:rPr>
      </w:pPr>
    </w:p>
    <w:p w:rsidR="00D533AB" w:rsidRPr="00A72070" w:rsidRDefault="00A72070"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W</w:t>
      </w:r>
      <w:r w:rsidR="00D533AB" w:rsidRPr="00A72070">
        <w:rPr>
          <w:rFonts w:asciiTheme="minorHAnsi" w:hAnsiTheme="minorHAnsi" w:cstheme="minorHAnsi"/>
          <w:sz w:val="22"/>
          <w:szCs w:val="22"/>
        </w:rPr>
        <w:t>hat happens if the redetermination date happens prior to the 3 months.  I’m in an interruption that will end on my redetermination date because it was sooner than the 3 months.  I am scheduled to start work or school right after my redetermination date, I have a school schedule/transcript or something from the employer.</w:t>
      </w:r>
    </w:p>
    <w:p w:rsidR="00D533AB" w:rsidRPr="00DA1BCE" w:rsidRDefault="00DA1BCE" w:rsidP="00DA1BCE">
      <w:pPr>
        <w:pStyle w:val="NormalWeb"/>
        <w:shd w:val="clear" w:color="auto" w:fill="FFFFFF"/>
        <w:spacing w:before="0" w:beforeAutospacing="0" w:after="0" w:afterAutospacing="0"/>
        <w:ind w:left="720"/>
        <w:rPr>
          <w:rFonts w:asciiTheme="minorHAnsi" w:hAnsiTheme="minorHAnsi" w:cstheme="minorHAnsi"/>
          <w:color w:val="C00000"/>
        </w:rPr>
      </w:pPr>
      <w:r>
        <w:rPr>
          <w:rFonts w:asciiTheme="minorHAnsi" w:hAnsiTheme="minorHAnsi" w:cstheme="minorHAnsi"/>
          <w:color w:val="C00000"/>
        </w:rPr>
        <w:t>See Question #</w:t>
      </w:r>
      <w:r w:rsidR="00C44EEE">
        <w:rPr>
          <w:rFonts w:asciiTheme="minorHAnsi" w:hAnsiTheme="minorHAnsi" w:cstheme="minorHAnsi"/>
          <w:color w:val="C00000"/>
        </w:rPr>
        <w:t>19</w:t>
      </w:r>
      <w:r>
        <w:rPr>
          <w:rFonts w:asciiTheme="minorHAnsi" w:hAnsiTheme="minorHAnsi" w:cstheme="minorHAnsi"/>
          <w:color w:val="C00000"/>
        </w:rPr>
        <w:t xml:space="preserve"> above.  At redetermination, the customer must be qualified to receive financial aid for child care.  There is no option to base eligibility on something that may happen in the future.</w:t>
      </w:r>
    </w:p>
    <w:p w:rsidR="00D533AB" w:rsidRPr="00073A26" w:rsidRDefault="00D533AB" w:rsidP="00DA1BCE">
      <w:pPr>
        <w:pStyle w:val="NormalWeb"/>
        <w:shd w:val="clear" w:color="auto" w:fill="FFFFFF"/>
        <w:spacing w:before="0" w:beforeAutospacing="0" w:after="0" w:afterAutospacing="0"/>
        <w:ind w:left="720"/>
        <w:rPr>
          <w:rFonts w:asciiTheme="minorHAnsi" w:hAnsiTheme="minorHAnsi" w:cstheme="minorHAnsi"/>
          <w:color w:val="000000"/>
        </w:rPr>
      </w:pPr>
    </w:p>
    <w:p w:rsidR="00D533AB" w:rsidRPr="00A72070" w:rsidRDefault="00D533AB" w:rsidP="00A72070">
      <w:pPr>
        <w:pStyle w:val="NormalWeb"/>
        <w:numPr>
          <w:ilvl w:val="0"/>
          <w:numId w:val="2"/>
        </w:numPr>
        <w:shd w:val="clear" w:color="auto" w:fill="FFFFFF"/>
        <w:spacing w:before="0" w:beforeAutospacing="0" w:after="0" w:afterAutospacing="0"/>
        <w:contextualSpacing/>
        <w:rPr>
          <w:rFonts w:asciiTheme="minorHAnsi" w:hAnsiTheme="minorHAnsi" w:cstheme="minorHAnsi"/>
          <w:sz w:val="22"/>
          <w:szCs w:val="22"/>
        </w:rPr>
      </w:pPr>
      <w:r w:rsidRPr="00A72070">
        <w:rPr>
          <w:rFonts w:asciiTheme="minorHAnsi" w:hAnsiTheme="minorHAnsi" w:cstheme="minorHAnsi"/>
          <w:sz w:val="22"/>
          <w:szCs w:val="22"/>
        </w:rPr>
        <w:t>Are children with disabilities and teen parents still considered priorities?</w:t>
      </w:r>
    </w:p>
    <w:p w:rsidR="000141F8" w:rsidRPr="000141F8" w:rsidRDefault="000141F8" w:rsidP="000141F8">
      <w:pPr>
        <w:pStyle w:val="ListParagraph"/>
        <w:rPr>
          <w:color w:val="C00000"/>
        </w:rPr>
      </w:pPr>
      <w:r w:rsidRPr="000141F8">
        <w:rPr>
          <w:color w:val="C00000"/>
        </w:rPr>
        <w:t xml:space="preserve">(a)   </w:t>
      </w:r>
      <w:r w:rsidR="008D1CDF">
        <w:rPr>
          <w:color w:val="C00000"/>
        </w:rPr>
        <w:t xml:space="preserve">Financial Aid for </w:t>
      </w:r>
      <w:r w:rsidRPr="000141F8">
        <w:rPr>
          <w:color w:val="C00000"/>
        </w:rPr>
        <w:t xml:space="preserve">child care services are prioritized among the following three priority groups: </w:t>
      </w:r>
    </w:p>
    <w:p w:rsidR="000141F8" w:rsidRPr="000141F8" w:rsidRDefault="000141F8" w:rsidP="008D1CDF">
      <w:pPr>
        <w:pStyle w:val="ListParagraph"/>
        <w:ind w:left="1872" w:hanging="432"/>
        <w:rPr>
          <w:color w:val="C00000"/>
        </w:rPr>
      </w:pPr>
      <w:r w:rsidRPr="000141F8">
        <w:rPr>
          <w:color w:val="C00000"/>
        </w:rPr>
        <w:t xml:space="preserve">(1) </w:t>
      </w:r>
      <w:r w:rsidR="00A15CB7">
        <w:rPr>
          <w:color w:val="C00000"/>
        </w:rPr>
        <w:t xml:space="preserve">   </w:t>
      </w:r>
      <w:r w:rsidRPr="000141F8">
        <w:rPr>
          <w:color w:val="C00000"/>
        </w:rPr>
        <w:t xml:space="preserve">The first priority group is assured child care services and includes children of parents eligible for the following: </w:t>
      </w:r>
    </w:p>
    <w:p w:rsidR="000141F8" w:rsidRPr="000141F8" w:rsidRDefault="000141F8" w:rsidP="008D1CDF">
      <w:pPr>
        <w:pStyle w:val="ListParagraph"/>
        <w:ind w:left="2160"/>
        <w:rPr>
          <w:color w:val="C00000"/>
        </w:rPr>
      </w:pPr>
      <w:r w:rsidRPr="000141F8">
        <w:rPr>
          <w:color w:val="C00000"/>
        </w:rPr>
        <w:t xml:space="preserve">(A)    Choices child care; </w:t>
      </w:r>
    </w:p>
    <w:p w:rsidR="000141F8" w:rsidRPr="000141F8" w:rsidRDefault="000141F8" w:rsidP="008D1CDF">
      <w:pPr>
        <w:pStyle w:val="ListParagraph"/>
        <w:ind w:left="2592" w:hanging="432"/>
        <w:rPr>
          <w:color w:val="C00000"/>
        </w:rPr>
      </w:pPr>
      <w:r w:rsidRPr="000141F8">
        <w:rPr>
          <w:color w:val="C00000"/>
        </w:rPr>
        <w:t xml:space="preserve">(B)    Temporary Assistance for Needy Families (TANF) Applicant child care; </w:t>
      </w:r>
    </w:p>
    <w:p w:rsidR="000141F8" w:rsidRPr="000141F8" w:rsidRDefault="000141F8" w:rsidP="008D1CDF">
      <w:pPr>
        <w:pStyle w:val="ListParagraph"/>
        <w:ind w:left="2160"/>
        <w:rPr>
          <w:color w:val="C00000"/>
        </w:rPr>
      </w:pPr>
      <w:r w:rsidRPr="000141F8">
        <w:rPr>
          <w:color w:val="C00000"/>
        </w:rPr>
        <w:t xml:space="preserve">(C)    SNAP E&amp;T child care; and </w:t>
      </w:r>
    </w:p>
    <w:p w:rsidR="000141F8" w:rsidRPr="000141F8" w:rsidRDefault="000141F8" w:rsidP="008D1CDF">
      <w:pPr>
        <w:pStyle w:val="ListParagraph"/>
        <w:ind w:left="2160"/>
        <w:rPr>
          <w:color w:val="C00000"/>
        </w:rPr>
      </w:pPr>
      <w:r w:rsidRPr="000141F8">
        <w:rPr>
          <w:color w:val="C00000"/>
        </w:rPr>
        <w:t xml:space="preserve">(D)    Transitional child care. </w:t>
      </w:r>
    </w:p>
    <w:p w:rsidR="000141F8" w:rsidRPr="000141F8" w:rsidRDefault="000141F8" w:rsidP="008D1CDF">
      <w:pPr>
        <w:pStyle w:val="ListParagraph"/>
        <w:ind w:left="1872" w:hanging="432"/>
        <w:rPr>
          <w:color w:val="C00000"/>
        </w:rPr>
      </w:pPr>
      <w:r w:rsidRPr="000141F8">
        <w:rPr>
          <w:color w:val="C00000"/>
        </w:rPr>
        <w:t xml:space="preserve">(2) </w:t>
      </w:r>
      <w:r w:rsidR="00A15CB7">
        <w:rPr>
          <w:color w:val="C00000"/>
        </w:rPr>
        <w:t xml:space="preserve">   </w:t>
      </w:r>
      <w:r w:rsidRPr="000141F8">
        <w:rPr>
          <w:color w:val="C00000"/>
        </w:rPr>
        <w:t xml:space="preserve">The second priority group is served subject to the availability of funds and includes, in the order of priority: </w:t>
      </w:r>
    </w:p>
    <w:p w:rsidR="000141F8" w:rsidRPr="000141F8" w:rsidRDefault="000141F8" w:rsidP="008D1CDF">
      <w:pPr>
        <w:pStyle w:val="ListParagraph"/>
        <w:ind w:left="2592" w:hanging="432"/>
        <w:rPr>
          <w:color w:val="C00000"/>
        </w:rPr>
      </w:pPr>
      <w:r w:rsidRPr="000141F8">
        <w:rPr>
          <w:color w:val="C00000"/>
        </w:rPr>
        <w:t xml:space="preserve">(A)    </w:t>
      </w:r>
      <w:r w:rsidR="008D1CDF" w:rsidRPr="000141F8">
        <w:rPr>
          <w:color w:val="C00000"/>
        </w:rPr>
        <w:t>Children</w:t>
      </w:r>
      <w:r w:rsidRPr="000141F8">
        <w:rPr>
          <w:color w:val="C00000"/>
        </w:rPr>
        <w:t xml:space="preserve"> who need to receive protective services child care</w:t>
      </w:r>
      <w:r w:rsidR="008D1CDF">
        <w:rPr>
          <w:color w:val="C00000"/>
        </w:rPr>
        <w:t>;</w:t>
      </w:r>
      <w:r w:rsidRPr="000141F8">
        <w:rPr>
          <w:color w:val="C00000"/>
        </w:rPr>
        <w:t xml:space="preserve"> </w:t>
      </w:r>
    </w:p>
    <w:p w:rsidR="000141F8" w:rsidRPr="000141F8" w:rsidRDefault="000141F8" w:rsidP="008D1CDF">
      <w:pPr>
        <w:pStyle w:val="ListParagraph"/>
        <w:ind w:left="2592" w:hanging="432"/>
        <w:rPr>
          <w:color w:val="C00000"/>
        </w:rPr>
      </w:pPr>
      <w:r w:rsidRPr="000141F8">
        <w:rPr>
          <w:color w:val="C00000"/>
        </w:rPr>
        <w:lastRenderedPageBreak/>
        <w:t xml:space="preserve">(B)    </w:t>
      </w:r>
      <w:r w:rsidR="008D1CDF" w:rsidRPr="000141F8">
        <w:rPr>
          <w:color w:val="C00000"/>
        </w:rPr>
        <w:t>Children</w:t>
      </w:r>
      <w:r w:rsidRPr="000141F8">
        <w:rPr>
          <w:color w:val="C00000"/>
        </w:rPr>
        <w:t xml:space="preserve"> of a qualif</w:t>
      </w:r>
      <w:r w:rsidR="008D1CDF">
        <w:rPr>
          <w:color w:val="C00000"/>
        </w:rPr>
        <w:t>ied veteran or qualified spouse;</w:t>
      </w:r>
    </w:p>
    <w:p w:rsidR="000141F8" w:rsidRPr="000141F8" w:rsidRDefault="000141F8" w:rsidP="008D1CDF">
      <w:pPr>
        <w:pStyle w:val="ListParagraph"/>
        <w:ind w:left="2160"/>
        <w:rPr>
          <w:ins w:id="1" w:author="Author"/>
          <w:color w:val="C00000"/>
        </w:rPr>
      </w:pPr>
      <w:r w:rsidRPr="000141F8">
        <w:rPr>
          <w:color w:val="C00000"/>
        </w:rPr>
        <w:t>(C)</w:t>
      </w:r>
      <w:r w:rsidR="008D1CDF">
        <w:rPr>
          <w:color w:val="C00000"/>
        </w:rPr>
        <w:t xml:space="preserve">    Children of a foster youth;</w:t>
      </w:r>
    </w:p>
    <w:p w:rsidR="000141F8" w:rsidRPr="000141F8" w:rsidRDefault="000141F8" w:rsidP="008D1CDF">
      <w:pPr>
        <w:pStyle w:val="ListParagraph"/>
        <w:ind w:left="2592" w:hanging="432"/>
        <w:rPr>
          <w:color w:val="C00000"/>
        </w:rPr>
      </w:pPr>
      <w:r w:rsidRPr="000141F8">
        <w:rPr>
          <w:color w:val="C00000"/>
        </w:rPr>
        <w:t xml:space="preserve">(D)    </w:t>
      </w:r>
      <w:r w:rsidR="008D1CDF" w:rsidRPr="000141F8">
        <w:rPr>
          <w:color w:val="C00000"/>
        </w:rPr>
        <w:t>Children</w:t>
      </w:r>
      <w:r w:rsidR="008D1CDF">
        <w:rPr>
          <w:color w:val="C00000"/>
        </w:rPr>
        <w:t xml:space="preserve"> experiencing homelessness;</w:t>
      </w:r>
    </w:p>
    <w:p w:rsidR="000141F8" w:rsidRPr="000141F8" w:rsidRDefault="000141F8" w:rsidP="008D1CDF">
      <w:pPr>
        <w:pStyle w:val="ListParagraph"/>
        <w:ind w:left="2592" w:hanging="432"/>
        <w:rPr>
          <w:color w:val="C00000"/>
        </w:rPr>
      </w:pPr>
      <w:r w:rsidRPr="000141F8">
        <w:rPr>
          <w:color w:val="C00000"/>
        </w:rPr>
        <w:t>(E</w:t>
      </w:r>
      <w:r>
        <w:rPr>
          <w:color w:val="C00000"/>
        </w:rPr>
        <w:t>)</w:t>
      </w:r>
      <w:r w:rsidRPr="000141F8">
        <w:rPr>
          <w:color w:val="C00000"/>
        </w:rPr>
        <w:t xml:space="preserve">    </w:t>
      </w:r>
      <w:r w:rsidR="008D1CDF" w:rsidRPr="000141F8">
        <w:rPr>
          <w:color w:val="C00000"/>
        </w:rPr>
        <w:t>Children</w:t>
      </w:r>
      <w:r w:rsidRPr="000141F8">
        <w:rPr>
          <w:color w:val="C00000"/>
        </w:rPr>
        <w:t xml:space="preserve"> of parents on military deployment whose parents are unable to enroll in military-funded child care assistance programs; </w:t>
      </w:r>
    </w:p>
    <w:p w:rsidR="000141F8" w:rsidRPr="000141F8" w:rsidRDefault="000141F8" w:rsidP="008D1CDF">
      <w:pPr>
        <w:pStyle w:val="ListParagraph"/>
        <w:ind w:left="2160"/>
        <w:rPr>
          <w:color w:val="C00000"/>
        </w:rPr>
      </w:pPr>
      <w:r w:rsidRPr="000141F8">
        <w:rPr>
          <w:color w:val="C00000"/>
        </w:rPr>
        <w:t xml:space="preserve">(F)    </w:t>
      </w:r>
      <w:r w:rsidR="008D1CDF" w:rsidRPr="000141F8">
        <w:rPr>
          <w:color w:val="C00000"/>
        </w:rPr>
        <w:t>Children</w:t>
      </w:r>
      <w:r w:rsidRPr="000141F8">
        <w:rPr>
          <w:color w:val="C00000"/>
        </w:rPr>
        <w:t xml:space="preserve"> of teen parents</w:t>
      </w:r>
      <w:r w:rsidR="008D1CDF">
        <w:rPr>
          <w:color w:val="C00000"/>
        </w:rPr>
        <w:t>;</w:t>
      </w:r>
      <w:r w:rsidRPr="000141F8">
        <w:rPr>
          <w:color w:val="C00000"/>
        </w:rPr>
        <w:t xml:space="preserve"> and </w:t>
      </w:r>
    </w:p>
    <w:p w:rsidR="000141F8" w:rsidRPr="000141F8" w:rsidRDefault="000141F8" w:rsidP="008D1CDF">
      <w:pPr>
        <w:pStyle w:val="ListParagraph"/>
        <w:ind w:left="2160"/>
        <w:rPr>
          <w:color w:val="C00000"/>
        </w:rPr>
      </w:pPr>
      <w:r w:rsidRPr="000141F8">
        <w:rPr>
          <w:color w:val="C00000"/>
        </w:rPr>
        <w:t xml:space="preserve">(G)   </w:t>
      </w:r>
      <w:r w:rsidR="008D1CDF" w:rsidRPr="000141F8">
        <w:rPr>
          <w:color w:val="C00000"/>
        </w:rPr>
        <w:t>Children</w:t>
      </w:r>
      <w:r w:rsidRPr="000141F8">
        <w:rPr>
          <w:color w:val="C00000"/>
        </w:rPr>
        <w:t xml:space="preserve"> with disabilities. </w:t>
      </w:r>
    </w:p>
    <w:p w:rsidR="00F96301" w:rsidRDefault="000141F8" w:rsidP="008D1CDF">
      <w:pPr>
        <w:pStyle w:val="ListParagraph"/>
        <w:ind w:left="1440"/>
        <w:rPr>
          <w:color w:val="C00000"/>
        </w:rPr>
      </w:pPr>
      <w:r w:rsidRPr="000141F8">
        <w:rPr>
          <w:color w:val="C00000"/>
        </w:rPr>
        <w:t xml:space="preserve">(3)     The third priority group includes any other priority adopted by the Board. </w:t>
      </w:r>
    </w:p>
    <w:p w:rsidR="00F96301" w:rsidRDefault="00F96301" w:rsidP="00F96301">
      <w:pPr>
        <w:pStyle w:val="ListParagraph"/>
        <w:spacing w:after="0" w:line="240" w:lineRule="auto"/>
        <w:ind w:left="420"/>
        <w:rPr>
          <w:rFonts w:ascii="Times New Roman" w:eastAsia="Times New Roman" w:hAnsi="Times New Roman" w:cs="Times New Roman"/>
          <w:sz w:val="23"/>
          <w:szCs w:val="23"/>
        </w:rPr>
      </w:pPr>
    </w:p>
    <w:p w:rsidR="00D35C41" w:rsidRDefault="00D35C41" w:rsidP="00D35C41">
      <w:pPr>
        <w:pStyle w:val="NormalWeb"/>
        <w:shd w:val="clear" w:color="auto" w:fill="FFFFFF"/>
        <w:spacing w:before="0" w:beforeAutospacing="0" w:after="0" w:afterAutospacing="0"/>
        <w:ind w:left="720"/>
        <w:rPr>
          <w:rFonts w:asciiTheme="minorHAnsi" w:hAnsiTheme="minorHAnsi" w:cstheme="minorHAnsi"/>
          <w:color w:val="FF0000"/>
        </w:rPr>
      </w:pPr>
    </w:p>
    <w:p w:rsidR="00565259" w:rsidRPr="00280EFA" w:rsidRDefault="00565259" w:rsidP="00280EFA">
      <w:pPr>
        <w:pStyle w:val="NormalWeb"/>
        <w:shd w:val="clear" w:color="auto" w:fill="FFFFFF"/>
        <w:spacing w:before="0" w:beforeAutospacing="0" w:after="0" w:afterAutospacing="0"/>
        <w:ind w:left="720"/>
        <w:rPr>
          <w:rFonts w:asciiTheme="minorHAnsi" w:hAnsiTheme="minorHAnsi" w:cstheme="minorHAnsi"/>
          <w:color w:val="000000"/>
        </w:rPr>
      </w:pPr>
      <w:r w:rsidRPr="00280EFA">
        <w:rPr>
          <w:rFonts w:asciiTheme="minorHAnsi" w:hAnsiTheme="minorHAnsi" w:cstheme="minorHAnsi"/>
          <w:color w:val="000000"/>
        </w:rPr>
        <w:br w:type="page"/>
      </w:r>
    </w:p>
    <w:p w:rsidR="00223044" w:rsidRPr="00223044" w:rsidRDefault="00223044" w:rsidP="00223044">
      <w:pPr>
        <w:rPr>
          <w:rFonts w:cstheme="minorHAnsi"/>
          <w:b/>
          <w:u w:val="single"/>
        </w:rPr>
      </w:pPr>
      <w:r w:rsidRPr="00223044">
        <w:rPr>
          <w:rFonts w:cstheme="minorHAnsi"/>
          <w:b/>
          <w:u w:val="single"/>
        </w:rPr>
        <w:lastRenderedPageBreak/>
        <w:t>Choices Childcare</w:t>
      </w:r>
    </w:p>
    <w:p w:rsidR="00223044" w:rsidRDefault="00223044" w:rsidP="007D0BEF">
      <w:pPr>
        <w:pStyle w:val="ListParagraph"/>
        <w:numPr>
          <w:ilvl w:val="0"/>
          <w:numId w:val="1"/>
        </w:numPr>
        <w:spacing w:after="0"/>
        <w:rPr>
          <w:rFonts w:cstheme="minorHAnsi"/>
        </w:rPr>
      </w:pPr>
      <w:r w:rsidRPr="00223044">
        <w:rPr>
          <w:rFonts w:cstheme="minorHAnsi"/>
        </w:rPr>
        <w:t>Did we decide on when to start the 3 months for Choices cases penalized?  When you send NCL or when the penalty is entered?</w:t>
      </w:r>
      <w:r w:rsidR="00B832D6">
        <w:rPr>
          <w:rFonts w:cstheme="minorHAnsi"/>
        </w:rPr>
        <w:t xml:space="preserve"> </w:t>
      </w:r>
    </w:p>
    <w:p w:rsidR="007D0BEF" w:rsidRPr="003942A2" w:rsidRDefault="003942A2" w:rsidP="007D0BEF">
      <w:pPr>
        <w:pStyle w:val="ListParagraph"/>
        <w:spacing w:after="0"/>
        <w:rPr>
          <w:rFonts w:cstheme="minorHAnsi"/>
          <w:color w:val="FF0000"/>
          <w:u w:val="single"/>
        </w:rPr>
      </w:pPr>
      <w:r>
        <w:rPr>
          <w:rFonts w:cstheme="minorHAnsi"/>
          <w:color w:val="FF0000"/>
          <w:u w:val="single"/>
        </w:rPr>
        <w:t xml:space="preserve">When we enter the penalty, we use the Non-Compliance Letter date as the </w:t>
      </w:r>
      <w:r w:rsidR="00086207">
        <w:rPr>
          <w:rFonts w:cstheme="minorHAnsi"/>
          <w:color w:val="FF0000"/>
          <w:u w:val="single"/>
        </w:rPr>
        <w:t xml:space="preserve">noncooperation </w:t>
      </w:r>
      <w:r>
        <w:rPr>
          <w:rFonts w:cstheme="minorHAnsi"/>
          <w:color w:val="FF0000"/>
          <w:u w:val="single"/>
        </w:rPr>
        <w:t xml:space="preserve">date </w:t>
      </w:r>
      <w:r w:rsidR="00086207">
        <w:rPr>
          <w:rFonts w:cstheme="minorHAnsi"/>
          <w:color w:val="FF0000"/>
          <w:u w:val="single"/>
        </w:rPr>
        <w:t>for the penalty.  We will use the noncooperation date as the interruption start date.   We will revise the Non-Compliance Letter to include information about the interruption period.</w:t>
      </w:r>
    </w:p>
    <w:p w:rsidR="00223044" w:rsidRDefault="00223044" w:rsidP="00223044">
      <w:pPr>
        <w:numPr>
          <w:ilvl w:val="1"/>
          <w:numId w:val="1"/>
        </w:numPr>
        <w:contextualSpacing/>
        <w:rPr>
          <w:rFonts w:eastAsia="Times New Roman" w:cstheme="minorHAnsi"/>
        </w:rPr>
      </w:pPr>
      <w:r w:rsidRPr="00223044">
        <w:rPr>
          <w:rFonts w:eastAsia="Times New Roman" w:cstheme="minorHAnsi"/>
        </w:rPr>
        <w:t xml:space="preserve">Will the NCL include instructions as to who to contact if they resume participation, regardless of whether they are still receiving TANF or still participating with an office and will this always be the office/PSR? </w:t>
      </w:r>
    </w:p>
    <w:p w:rsidR="00FD63AB" w:rsidRPr="00FD63AB" w:rsidRDefault="00F77CAD" w:rsidP="000747A7">
      <w:pPr>
        <w:ind w:left="1440"/>
        <w:contextualSpacing/>
        <w:rPr>
          <w:rFonts w:eastAsia="Times New Roman" w:cstheme="minorHAnsi"/>
          <w:color w:val="0070C0"/>
          <w:u w:val="single"/>
        </w:rPr>
      </w:pPr>
      <w:r w:rsidRPr="003942A2">
        <w:rPr>
          <w:rFonts w:eastAsia="Times New Roman" w:cstheme="minorHAnsi"/>
          <w:color w:val="FF0000"/>
          <w:u w:val="single"/>
        </w:rPr>
        <w:t>Yes.  If customer resumes participation, continue to work with the office/Tracking Unit.  If the customer does not resume participation nor obtains employment or enrolls in education/training, then Tracking Unit sends out the 15 day notice to customer and vendor.  See #5 below.</w:t>
      </w:r>
      <w:r w:rsidR="00FD63AB">
        <w:rPr>
          <w:rFonts w:eastAsia="Times New Roman" w:cstheme="minorHAnsi"/>
          <w:color w:val="FF0000"/>
          <w:u w:val="single"/>
        </w:rPr>
        <w:t xml:space="preserve"> </w:t>
      </w:r>
      <w:r w:rsidR="00FD63AB">
        <w:rPr>
          <w:rFonts w:eastAsia="Times New Roman" w:cstheme="minorHAnsi"/>
          <w:color w:val="0070C0"/>
          <w:u w:val="single"/>
        </w:rPr>
        <w:t>Note: resumes participation means the customer is meeting participation requirements.</w:t>
      </w:r>
    </w:p>
    <w:p w:rsidR="00223044" w:rsidRDefault="00223044" w:rsidP="00223044">
      <w:pPr>
        <w:numPr>
          <w:ilvl w:val="1"/>
          <w:numId w:val="1"/>
        </w:numPr>
        <w:contextualSpacing/>
        <w:rPr>
          <w:rFonts w:eastAsia="Times New Roman" w:cstheme="minorHAnsi"/>
        </w:rPr>
      </w:pPr>
      <w:r w:rsidRPr="00223044">
        <w:rPr>
          <w:rFonts w:eastAsia="Times New Roman" w:cstheme="minorHAnsi"/>
        </w:rPr>
        <w:t xml:space="preserve">If no longer in TANF/Choices services but customer resumes some type of participation, would the PSR enter an authorization request to resume childcare in case notes much like they would currently for those who are actually have open services? </w:t>
      </w:r>
    </w:p>
    <w:p w:rsidR="00965490" w:rsidRDefault="00F77CAD" w:rsidP="00D77D48">
      <w:pPr>
        <w:ind w:left="1440"/>
        <w:contextualSpacing/>
        <w:rPr>
          <w:rFonts w:cstheme="minorHAnsi"/>
          <w:color w:val="FF0000"/>
          <w:u w:val="single"/>
        </w:rPr>
      </w:pPr>
      <w:r w:rsidRPr="00F04B63">
        <w:rPr>
          <w:rFonts w:cstheme="minorHAnsi"/>
          <w:color w:val="FF0000"/>
          <w:u w:val="single"/>
        </w:rPr>
        <w:t>See #5 below.  We are planning that the Call Center assume responsibility for the customer record if the customer does not co</w:t>
      </w:r>
      <w:r w:rsidR="00584E2A" w:rsidRPr="00F04B63">
        <w:rPr>
          <w:rFonts w:cstheme="minorHAnsi"/>
          <w:color w:val="FF0000"/>
          <w:u w:val="single"/>
        </w:rPr>
        <w:t>ntinue as a Choices customer but becomes employed or enrolled in education/training.</w:t>
      </w:r>
    </w:p>
    <w:p w:rsidR="00D77D48" w:rsidRDefault="00D533AB" w:rsidP="00D77D48">
      <w:pPr>
        <w:ind w:left="1440"/>
        <w:contextualSpacing/>
        <w:rPr>
          <w:rFonts w:eastAsia="Times New Roman" w:cstheme="minorHAnsi"/>
        </w:rPr>
      </w:pPr>
      <w:r>
        <w:rPr>
          <w:noProof/>
        </w:rPr>
        <w:t xml:space="preserve">Q. </w:t>
      </w:r>
      <w:r>
        <w:t>If the customer is working and continues to receive TANF and agrees to turn in check stubs every pay check do we continue to track them as Choices or remove them from Choices and have the Call Center track.</w:t>
      </w:r>
    </w:p>
    <w:p w:rsidR="00D533AB" w:rsidRPr="00D533AB" w:rsidRDefault="00D533AB" w:rsidP="00D77D48">
      <w:pPr>
        <w:ind w:left="1440"/>
        <w:contextualSpacing/>
        <w:rPr>
          <w:rFonts w:eastAsia="Times New Roman" w:cstheme="minorHAnsi"/>
          <w:color w:val="0070C0"/>
        </w:rPr>
      </w:pPr>
      <w:r>
        <w:rPr>
          <w:rFonts w:eastAsia="Times New Roman" w:cstheme="minorHAnsi"/>
          <w:color w:val="0070C0"/>
        </w:rPr>
        <w:t>In this example, the customer is resuming participation in Choices (see a. above)</w:t>
      </w:r>
    </w:p>
    <w:p w:rsidR="00D533AB" w:rsidRDefault="00D533AB" w:rsidP="00D77D48">
      <w:pPr>
        <w:ind w:left="1440"/>
        <w:contextualSpacing/>
        <w:rPr>
          <w:rFonts w:eastAsia="Times New Roman" w:cstheme="minorHAnsi"/>
        </w:rPr>
      </w:pPr>
    </w:p>
    <w:p w:rsidR="00223044" w:rsidRPr="00223044" w:rsidRDefault="00223044" w:rsidP="00223044">
      <w:pPr>
        <w:numPr>
          <w:ilvl w:val="0"/>
          <w:numId w:val="1"/>
        </w:numPr>
        <w:contextualSpacing/>
        <w:rPr>
          <w:rFonts w:cstheme="minorHAnsi"/>
        </w:rPr>
      </w:pPr>
      <w:r w:rsidRPr="00223044">
        <w:rPr>
          <w:rFonts w:eastAsia="Times New Roman" w:cstheme="minorHAnsi"/>
        </w:rPr>
        <w:t>Are there any documentation requirements for a customer who reports that they have resumed participation in an activity during the 3 months of inactivity?  Case notes?  Proof of employment/training?  Does it differ if the customer is still eligible for TANF/Choices versus not?</w:t>
      </w:r>
    </w:p>
    <w:p w:rsidR="00B75692" w:rsidRDefault="007D0BEF" w:rsidP="00B75692">
      <w:pPr>
        <w:ind w:left="720"/>
        <w:contextualSpacing/>
        <w:rPr>
          <w:rFonts w:eastAsia="Times New Roman" w:cstheme="minorHAnsi"/>
          <w:color w:val="FF0000"/>
          <w:u w:val="single"/>
        </w:rPr>
      </w:pPr>
      <w:r w:rsidRPr="00F04B63">
        <w:rPr>
          <w:rFonts w:cstheme="minorHAnsi"/>
          <w:color w:val="FF0000"/>
          <w:u w:val="single"/>
        </w:rPr>
        <w:t>We would use our normal verification of participation process</w:t>
      </w:r>
      <w:r w:rsidR="00F02488" w:rsidRPr="00F04B63">
        <w:rPr>
          <w:rFonts w:cstheme="minorHAnsi"/>
          <w:color w:val="FF0000"/>
          <w:u w:val="single"/>
        </w:rPr>
        <w:t xml:space="preserve"> (if the customer is still eligible for TANF Choices)</w:t>
      </w:r>
      <w:r w:rsidRPr="00F04B63">
        <w:rPr>
          <w:rFonts w:cstheme="minorHAnsi"/>
          <w:color w:val="FF0000"/>
          <w:u w:val="single"/>
        </w:rPr>
        <w:t xml:space="preserve">, </w:t>
      </w:r>
      <w:r w:rsidRPr="00F04B63">
        <w:rPr>
          <w:rFonts w:eastAsia="Times New Roman" w:cstheme="minorHAnsi"/>
          <w:color w:val="FF0000"/>
          <w:u w:val="single"/>
        </w:rPr>
        <w:t>a completed Employer Verification of Employment form for work or documentation of enrollment in education/training from the education/training institution.</w:t>
      </w:r>
    </w:p>
    <w:p w:rsidR="00965490" w:rsidRPr="00F04B63" w:rsidRDefault="00965490" w:rsidP="00A72070">
      <w:pPr>
        <w:spacing w:after="0"/>
        <w:ind w:left="720"/>
        <w:contextualSpacing/>
        <w:rPr>
          <w:rFonts w:cstheme="minorHAnsi"/>
          <w:color w:val="FF0000"/>
          <w:u w:val="single"/>
        </w:rPr>
      </w:pPr>
    </w:p>
    <w:p w:rsidR="00223044" w:rsidRPr="00A72070" w:rsidRDefault="00223044" w:rsidP="00A72070">
      <w:pPr>
        <w:pStyle w:val="ListParagraph"/>
        <w:numPr>
          <w:ilvl w:val="0"/>
          <w:numId w:val="1"/>
        </w:numPr>
        <w:rPr>
          <w:rFonts w:cstheme="minorHAnsi"/>
        </w:rPr>
      </w:pPr>
      <w:r w:rsidRPr="00A72070">
        <w:rPr>
          <w:rFonts w:cstheme="minorHAnsi"/>
        </w:rPr>
        <w:t>If a customer doesn’t return from the 3 months and care is ended, does a new 12-month eligibility period start when and if they do return later?</w:t>
      </w:r>
    </w:p>
    <w:p w:rsidR="00B75692" w:rsidRPr="00DF288D" w:rsidRDefault="00493192" w:rsidP="00B75692">
      <w:pPr>
        <w:ind w:left="720"/>
        <w:contextualSpacing/>
        <w:rPr>
          <w:rFonts w:cstheme="minorHAnsi"/>
          <w:color w:val="FF0000"/>
          <w:u w:val="single"/>
        </w:rPr>
      </w:pPr>
      <w:r w:rsidRPr="00DF288D">
        <w:rPr>
          <w:rFonts w:cstheme="minorHAnsi"/>
          <w:color w:val="FF0000"/>
          <w:u w:val="single"/>
        </w:rPr>
        <w:t xml:space="preserve">Yes.  If the customer does not continue participation in Choices or resume work or education/training in the three months, then you discontinue care and close the program detail.  You would begin a new 12-month eligibility period if, after closing the program detail, the customer meets initial eligibility requirements (participating in Choices or SNAP E&amp;T, working or attending education/training for the required number of hours). </w:t>
      </w:r>
    </w:p>
    <w:p w:rsidR="00965490" w:rsidRPr="00F04B63" w:rsidRDefault="00965490" w:rsidP="00B75692">
      <w:pPr>
        <w:ind w:left="720"/>
        <w:contextualSpacing/>
        <w:rPr>
          <w:rFonts w:cstheme="minorHAnsi"/>
          <w:color w:val="FF0000"/>
          <w:u w:val="single"/>
        </w:rPr>
      </w:pPr>
    </w:p>
    <w:p w:rsidR="00223044" w:rsidRDefault="00223044" w:rsidP="00223044">
      <w:pPr>
        <w:numPr>
          <w:ilvl w:val="0"/>
          <w:numId w:val="1"/>
        </w:numPr>
        <w:contextualSpacing/>
        <w:rPr>
          <w:rFonts w:cstheme="minorHAnsi"/>
        </w:rPr>
      </w:pPr>
      <w:r w:rsidRPr="00F81263">
        <w:rPr>
          <w:rFonts w:cstheme="minorHAnsi"/>
        </w:rPr>
        <w:t>When do we notify daycare of 3-month end date? At 15-day letter time is suggested, mail 15-day letter and call daycare at the same time.</w:t>
      </w:r>
    </w:p>
    <w:p w:rsidR="000747A7" w:rsidRDefault="000747A7" w:rsidP="000747A7">
      <w:pPr>
        <w:spacing w:after="0"/>
        <w:ind w:left="720"/>
        <w:contextualSpacing/>
        <w:rPr>
          <w:rFonts w:cstheme="minorHAnsi"/>
          <w:color w:val="FF0000"/>
          <w:u w:val="single"/>
        </w:rPr>
      </w:pPr>
      <w:r w:rsidRPr="00F04B63">
        <w:rPr>
          <w:rFonts w:cstheme="minorHAnsi"/>
          <w:color w:val="FF0000"/>
          <w:u w:val="single"/>
        </w:rPr>
        <w:t>We think this is the correct approach to notify the customer and the vendor at the same time.</w:t>
      </w:r>
    </w:p>
    <w:p w:rsidR="00965490" w:rsidRPr="00F04B63" w:rsidRDefault="00965490" w:rsidP="000747A7">
      <w:pPr>
        <w:spacing w:after="0"/>
        <w:ind w:left="720"/>
        <w:contextualSpacing/>
        <w:rPr>
          <w:rFonts w:cstheme="minorHAnsi"/>
          <w:color w:val="FF0000"/>
          <w:u w:val="single"/>
        </w:rPr>
      </w:pPr>
    </w:p>
    <w:p w:rsidR="00223044" w:rsidRPr="007A33A2" w:rsidRDefault="00223044" w:rsidP="00223044">
      <w:pPr>
        <w:pStyle w:val="ListParagraph"/>
        <w:numPr>
          <w:ilvl w:val="0"/>
          <w:numId w:val="1"/>
        </w:numPr>
        <w:rPr>
          <w:rFonts w:cstheme="minorHAnsi"/>
        </w:rPr>
      </w:pPr>
      <w:r w:rsidRPr="007A33A2">
        <w:rPr>
          <w:rFonts w:cstheme="minorHAnsi"/>
        </w:rPr>
        <w:lastRenderedPageBreak/>
        <w:t>Who will mail the 15 day letters? Call Center or Tracker? Tracker runs all childcare report and sends to call center for 15 day letters there shouldn’t be a difference between funding streams.  All who need a 15-day letter should be sent on one roster at one time. Note-Care for choices will still be ended by the Trackers and mail the 2450 to the daycare.</w:t>
      </w:r>
    </w:p>
    <w:p w:rsidR="00A46E76" w:rsidRDefault="000747A7" w:rsidP="00965490">
      <w:pPr>
        <w:pStyle w:val="ListParagraph"/>
        <w:rPr>
          <w:rFonts w:cstheme="minorHAnsi"/>
          <w:color w:val="FF0000"/>
          <w:u w:val="single"/>
        </w:rPr>
      </w:pPr>
      <w:r w:rsidRPr="00F04B63">
        <w:rPr>
          <w:rFonts w:cstheme="minorHAnsi"/>
          <w:color w:val="FF0000"/>
          <w:u w:val="single"/>
        </w:rPr>
        <w:t>The Tracking Unit will send the 15 day letter unless there has been a handoff to the Call Center.  A handoff of the customer record will occur if the customer does not resume TANF Choices participation and instead obtains employment or begins education/training.</w:t>
      </w:r>
    </w:p>
    <w:p w:rsidR="00965490" w:rsidRDefault="00965490" w:rsidP="00965490">
      <w:pPr>
        <w:pStyle w:val="ListParagraph"/>
        <w:rPr>
          <w:rFonts w:cstheme="minorHAnsi"/>
        </w:rPr>
      </w:pPr>
    </w:p>
    <w:p w:rsidR="00223044" w:rsidRPr="007A33A2" w:rsidRDefault="00223044" w:rsidP="00223044">
      <w:pPr>
        <w:pStyle w:val="ListParagraph"/>
        <w:numPr>
          <w:ilvl w:val="0"/>
          <w:numId w:val="1"/>
        </w:numPr>
        <w:rPr>
          <w:rFonts w:cstheme="minorHAnsi"/>
        </w:rPr>
      </w:pPr>
      <w:r w:rsidRPr="007A33A2">
        <w:rPr>
          <w:rFonts w:cstheme="minorHAnsi"/>
        </w:rPr>
        <w:t>When the 15-day letter is sent is that it or does the customer have the option to submit their paperwork before the end of the 15 days?</w:t>
      </w:r>
    </w:p>
    <w:p w:rsidR="00D93E2D" w:rsidRDefault="000747A7" w:rsidP="00D93E2D">
      <w:pPr>
        <w:pStyle w:val="ListParagraph"/>
        <w:rPr>
          <w:rFonts w:cstheme="minorHAnsi"/>
          <w:color w:val="FF0000"/>
          <w:u w:val="single"/>
        </w:rPr>
      </w:pPr>
      <w:r w:rsidRPr="00F04B63">
        <w:rPr>
          <w:rFonts w:cstheme="minorHAnsi"/>
          <w:color w:val="FF0000"/>
          <w:u w:val="single"/>
        </w:rPr>
        <w:t>The customer has the opportunity to submit their paperwork before the end of the 15 days or during an appeal process.</w:t>
      </w:r>
    </w:p>
    <w:p w:rsidR="00F14CD8" w:rsidRPr="00F04B63" w:rsidRDefault="00F14CD8" w:rsidP="00D93E2D">
      <w:pPr>
        <w:pStyle w:val="ListParagraph"/>
        <w:rPr>
          <w:rFonts w:cstheme="minorHAnsi"/>
          <w:color w:val="FF0000"/>
          <w:u w:val="single"/>
        </w:rPr>
      </w:pPr>
    </w:p>
    <w:p w:rsidR="00223044" w:rsidRPr="007A33A2" w:rsidRDefault="00223044" w:rsidP="00223044">
      <w:pPr>
        <w:pStyle w:val="ListParagraph"/>
        <w:numPr>
          <w:ilvl w:val="0"/>
          <w:numId w:val="1"/>
        </w:numPr>
        <w:rPr>
          <w:rFonts w:cstheme="minorHAnsi"/>
        </w:rPr>
      </w:pPr>
      <w:r w:rsidRPr="007A33A2">
        <w:rPr>
          <w:rFonts w:cstheme="minorHAnsi"/>
        </w:rPr>
        <w:t xml:space="preserve">At the point of </w:t>
      </w:r>
      <w:r w:rsidR="00F415D9" w:rsidRPr="007A33A2">
        <w:rPr>
          <w:rFonts w:cstheme="minorHAnsi"/>
        </w:rPr>
        <w:t>ineligibility</w:t>
      </w:r>
      <w:r w:rsidRPr="007A33A2">
        <w:rPr>
          <w:rFonts w:cstheme="minorHAnsi"/>
        </w:rPr>
        <w:t xml:space="preserve"> in Choices for employment who tracks care?  Who will mail redetermination letter? Trackers or Call Center?</w:t>
      </w:r>
      <w:r w:rsidR="000747A7">
        <w:rPr>
          <w:rFonts w:cstheme="minorHAnsi"/>
        </w:rPr>
        <w:t xml:space="preserve"> </w:t>
      </w:r>
    </w:p>
    <w:p w:rsidR="00D93E2D" w:rsidRDefault="000747A7" w:rsidP="00D93E2D">
      <w:pPr>
        <w:pStyle w:val="ListParagraph"/>
        <w:rPr>
          <w:rFonts w:cstheme="minorHAnsi"/>
          <w:color w:val="FF0000"/>
          <w:u w:val="single"/>
        </w:rPr>
      </w:pPr>
      <w:r w:rsidRPr="00F04B63">
        <w:rPr>
          <w:rFonts w:cstheme="minorHAnsi"/>
          <w:color w:val="FF0000"/>
          <w:u w:val="single"/>
        </w:rPr>
        <w:t>We do not understand the question.  Does the answer to number 5 above help?</w:t>
      </w:r>
    </w:p>
    <w:p w:rsidR="00F14CD8" w:rsidRPr="00F04B63" w:rsidRDefault="00F14CD8" w:rsidP="00D93E2D">
      <w:pPr>
        <w:pStyle w:val="ListParagraph"/>
        <w:rPr>
          <w:rFonts w:cstheme="minorHAnsi"/>
          <w:color w:val="FF0000"/>
          <w:u w:val="single"/>
        </w:rPr>
      </w:pPr>
    </w:p>
    <w:p w:rsidR="00F415D9" w:rsidRPr="00A72070" w:rsidRDefault="00223044" w:rsidP="00A72070">
      <w:pPr>
        <w:pStyle w:val="ListParagraph"/>
        <w:numPr>
          <w:ilvl w:val="0"/>
          <w:numId w:val="1"/>
        </w:numPr>
        <w:spacing w:after="0"/>
        <w:rPr>
          <w:rFonts w:cstheme="minorHAnsi"/>
        </w:rPr>
      </w:pPr>
      <w:r w:rsidRPr="00A72070">
        <w:rPr>
          <w:rFonts w:cstheme="minorHAnsi"/>
        </w:rPr>
        <w:t>TANF Applicants are reviewed weekly for participation if they stop participating when does their 3 months start? Do we do an interruptions or leave them under TANF APP care based on the app being active for 60 days?</w:t>
      </w:r>
    </w:p>
    <w:p w:rsidR="00D93E2D" w:rsidRDefault="00F14CD8" w:rsidP="00F415D9">
      <w:pPr>
        <w:spacing w:after="0"/>
        <w:ind w:left="720"/>
        <w:contextualSpacing/>
        <w:rPr>
          <w:rFonts w:eastAsia="Times New Roman" w:cstheme="minorHAnsi"/>
          <w:color w:val="FF0000"/>
          <w:u w:val="single"/>
        </w:rPr>
      </w:pPr>
      <w:r>
        <w:rPr>
          <w:rFonts w:eastAsia="Times New Roman" w:cstheme="minorHAnsi"/>
          <w:color w:val="FF0000"/>
          <w:u w:val="single"/>
        </w:rPr>
        <w:t>We can provide child care to a TANF Applicant who (a) is employed or (b) chooses early engagement in Choices.  A TANF Applicant who chooses early engagement is considered participating in Choices.  We will provide additional guidance regarding TANF Applicants later this month.</w:t>
      </w:r>
      <w:r w:rsidR="000F3EC6" w:rsidRPr="00F04B63">
        <w:rPr>
          <w:rFonts w:eastAsia="Times New Roman" w:cstheme="minorHAnsi"/>
          <w:color w:val="FF0000"/>
          <w:u w:val="single"/>
        </w:rPr>
        <w:t xml:space="preserve">     </w:t>
      </w:r>
    </w:p>
    <w:p w:rsidR="00F14CD8" w:rsidRPr="00F04B63" w:rsidRDefault="00F14CD8" w:rsidP="00A72070">
      <w:pPr>
        <w:pStyle w:val="ListParagraph"/>
        <w:shd w:val="clear" w:color="auto" w:fill="FFFFFF"/>
        <w:spacing w:after="0" w:line="240" w:lineRule="auto"/>
        <w:rPr>
          <w:rFonts w:eastAsia="Times New Roman" w:cstheme="minorHAnsi"/>
          <w:color w:val="FF0000"/>
          <w:u w:val="single"/>
        </w:rPr>
      </w:pPr>
    </w:p>
    <w:p w:rsidR="00223044" w:rsidRPr="00223044" w:rsidRDefault="00223044" w:rsidP="00D93E2D">
      <w:pPr>
        <w:pStyle w:val="ListParagraph"/>
        <w:numPr>
          <w:ilvl w:val="0"/>
          <w:numId w:val="1"/>
        </w:numPr>
        <w:shd w:val="clear" w:color="auto" w:fill="FFFFFF"/>
        <w:spacing w:before="100" w:beforeAutospacing="1" w:after="100" w:afterAutospacing="1" w:line="240" w:lineRule="auto"/>
        <w:rPr>
          <w:rFonts w:eastAsia="Times New Roman" w:cstheme="minorHAnsi"/>
          <w:sz w:val="19"/>
          <w:szCs w:val="19"/>
        </w:rPr>
      </w:pPr>
      <w:r w:rsidRPr="00223044">
        <w:rPr>
          <w:rFonts w:eastAsia="Times New Roman" w:cstheme="minorHAnsi"/>
        </w:rPr>
        <w:t>Under intake common in Twist, we specify whether the customer is either a TANF applica</w:t>
      </w:r>
      <w:r w:rsidR="00702C82">
        <w:rPr>
          <w:rFonts w:eastAsia="Times New Roman" w:cstheme="minorHAnsi"/>
        </w:rPr>
        <w:t>nt</w:t>
      </w:r>
      <w:r w:rsidRPr="00223044">
        <w:rPr>
          <w:rFonts w:eastAsia="Times New Roman" w:cstheme="minorHAnsi"/>
        </w:rPr>
        <w:t xml:space="preserve"> or receiving Choices. Since there will only be one program detail open for the 12-month period. Which option do we choose now?</w:t>
      </w:r>
    </w:p>
    <w:p w:rsidR="00D93E2D" w:rsidRDefault="000F3EC6" w:rsidP="00D93E2D">
      <w:pPr>
        <w:pStyle w:val="ListParagraph"/>
        <w:shd w:val="clear" w:color="auto" w:fill="FFFFFF"/>
        <w:spacing w:beforeAutospacing="1" w:after="100" w:afterAutospacing="1" w:line="240" w:lineRule="auto"/>
        <w:rPr>
          <w:rFonts w:eastAsia="Times New Roman" w:cstheme="minorHAnsi"/>
          <w:color w:val="FF0000"/>
          <w:u w:val="single"/>
        </w:rPr>
      </w:pPr>
      <w:r w:rsidRPr="00F04B63">
        <w:rPr>
          <w:rFonts w:eastAsia="Times New Roman" w:cstheme="minorHAnsi"/>
          <w:color w:val="FF0000"/>
          <w:u w:val="single"/>
        </w:rPr>
        <w:t>Use the appropriate reason for care as of the application date</w:t>
      </w:r>
    </w:p>
    <w:p w:rsidR="00F14CD8" w:rsidRPr="00F04B63" w:rsidRDefault="00F14CD8" w:rsidP="00D93E2D">
      <w:pPr>
        <w:pStyle w:val="ListParagraph"/>
        <w:shd w:val="clear" w:color="auto" w:fill="FFFFFF"/>
        <w:spacing w:beforeAutospacing="1" w:after="100" w:afterAutospacing="1" w:line="240" w:lineRule="auto"/>
        <w:rPr>
          <w:rFonts w:eastAsia="Times New Roman" w:cstheme="minorHAnsi"/>
          <w:color w:val="FF0000"/>
          <w:u w:val="single"/>
        </w:rPr>
      </w:pPr>
    </w:p>
    <w:p w:rsidR="00223044" w:rsidRPr="000747A7" w:rsidRDefault="00223044" w:rsidP="00223044">
      <w:pPr>
        <w:pStyle w:val="ListParagraph"/>
        <w:numPr>
          <w:ilvl w:val="0"/>
          <w:numId w:val="1"/>
        </w:numPr>
        <w:shd w:val="clear" w:color="auto" w:fill="FFFFFF"/>
        <w:spacing w:beforeAutospacing="1" w:after="100" w:afterAutospacing="1" w:line="240" w:lineRule="auto"/>
        <w:rPr>
          <w:rFonts w:eastAsia="Times New Roman" w:cstheme="minorHAnsi"/>
          <w:sz w:val="19"/>
          <w:szCs w:val="19"/>
        </w:rPr>
      </w:pPr>
      <w:r w:rsidRPr="00223044">
        <w:rPr>
          <w:rFonts w:eastAsia="Times New Roman" w:cstheme="minorHAnsi"/>
        </w:rPr>
        <w:t xml:space="preserve">Will the board pay the parent fee to the daycare if the parent fails to pay his or her share? </w:t>
      </w:r>
    </w:p>
    <w:p w:rsidR="009438EA" w:rsidRDefault="000747A7" w:rsidP="00965490">
      <w:pPr>
        <w:pStyle w:val="ListParagraph"/>
        <w:rPr>
          <w:rFonts w:eastAsia="Times New Roman" w:cstheme="minorHAnsi"/>
          <w:color w:val="FF0000"/>
          <w:sz w:val="19"/>
          <w:szCs w:val="19"/>
          <w:u w:val="single"/>
        </w:rPr>
      </w:pPr>
      <w:r w:rsidRPr="00F04B63">
        <w:rPr>
          <w:rFonts w:eastAsia="Times New Roman" w:cstheme="minorHAnsi"/>
          <w:color w:val="FF0000"/>
          <w:sz w:val="19"/>
          <w:szCs w:val="19"/>
          <w:u w:val="single"/>
        </w:rPr>
        <w:t>No</w:t>
      </w: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rsidP="00965490">
      <w:pPr>
        <w:pStyle w:val="ListParagraph"/>
        <w:rPr>
          <w:rFonts w:eastAsia="Times New Roman" w:cstheme="minorHAnsi"/>
          <w:color w:val="FF0000"/>
          <w:sz w:val="19"/>
          <w:szCs w:val="19"/>
          <w:u w:val="single"/>
        </w:rPr>
      </w:pPr>
    </w:p>
    <w:p w:rsidR="00F35494" w:rsidRDefault="00F35494">
      <w:pPr>
        <w:rPr>
          <w:rFonts w:eastAsia="Times New Roman" w:cstheme="minorHAnsi"/>
          <w:color w:val="FF0000"/>
          <w:sz w:val="19"/>
          <w:szCs w:val="19"/>
          <w:u w:val="single"/>
        </w:rPr>
      </w:pPr>
      <w:r>
        <w:rPr>
          <w:rFonts w:eastAsia="Times New Roman" w:cstheme="minorHAnsi"/>
          <w:color w:val="FF0000"/>
          <w:sz w:val="19"/>
          <w:szCs w:val="19"/>
          <w:u w:val="single"/>
        </w:rPr>
        <w:br w:type="page"/>
      </w:r>
    </w:p>
    <w:p w:rsidR="00F35494" w:rsidRPr="00223044" w:rsidRDefault="00F35494" w:rsidP="00F35494">
      <w:pPr>
        <w:rPr>
          <w:rFonts w:cstheme="minorHAnsi"/>
          <w:b/>
          <w:u w:val="single"/>
        </w:rPr>
      </w:pPr>
      <w:r>
        <w:rPr>
          <w:rFonts w:cstheme="minorHAnsi"/>
          <w:b/>
          <w:u w:val="single"/>
        </w:rPr>
        <w:lastRenderedPageBreak/>
        <w:t>DFPS</w:t>
      </w:r>
      <w:r w:rsidR="00196F53" w:rsidRPr="00196F53">
        <w:rPr>
          <w:rFonts w:cstheme="minorHAnsi"/>
          <w:b/>
        </w:rPr>
        <w:t xml:space="preserve">   </w:t>
      </w:r>
    </w:p>
    <w:p w:rsidR="00F35494" w:rsidRDefault="00F35494" w:rsidP="00F35494">
      <w:pPr>
        <w:pStyle w:val="ListParagraph"/>
        <w:numPr>
          <w:ilvl w:val="0"/>
          <w:numId w:val="8"/>
        </w:numPr>
        <w:spacing w:after="0" w:line="240" w:lineRule="auto"/>
        <w:contextualSpacing w:val="0"/>
      </w:pPr>
      <w:r>
        <w:t>Will we allow all DFPS customers transition over to CCSF or will we only transition over Former DFPS?</w:t>
      </w:r>
    </w:p>
    <w:p w:rsidR="00F35494" w:rsidRPr="009E45DF" w:rsidRDefault="00F35494" w:rsidP="009E45DF">
      <w:pPr>
        <w:pStyle w:val="ListParagraph"/>
        <w:shd w:val="clear" w:color="auto" w:fill="FFFFFF"/>
        <w:spacing w:beforeAutospacing="1" w:after="100" w:afterAutospacing="1" w:line="240" w:lineRule="auto"/>
        <w:rPr>
          <w:rFonts w:eastAsia="Times New Roman" w:cstheme="minorHAnsi"/>
          <w:color w:val="FF0000"/>
          <w:u w:val="single"/>
        </w:rPr>
      </w:pPr>
      <w:r w:rsidRPr="009E45DF">
        <w:rPr>
          <w:rFonts w:eastAsia="Times New Roman" w:cstheme="minorHAnsi"/>
          <w:color w:val="FF0000"/>
          <w:u w:val="single"/>
        </w:rPr>
        <w:t xml:space="preserve">When DFPS General Protective Child Care ends and DFPS does not authorize any other DFPS-funded care (e.g. foster, relative care), the child will enter Former DFPS and receive care for the remainder of the 12-month eligibility period. </w:t>
      </w:r>
    </w:p>
    <w:p w:rsidR="00F35494" w:rsidRDefault="00F35494" w:rsidP="00F35494">
      <w:pPr>
        <w:pStyle w:val="ListParagraph"/>
        <w:spacing w:after="0"/>
        <w:rPr>
          <w:rFonts w:cstheme="minorHAnsi"/>
          <w:color w:val="FF0000"/>
          <w:u w:val="single"/>
        </w:rPr>
      </w:pPr>
    </w:p>
    <w:p w:rsidR="00F35494" w:rsidRDefault="00F35494" w:rsidP="00F35494">
      <w:pPr>
        <w:pStyle w:val="ListParagraph"/>
        <w:numPr>
          <w:ilvl w:val="0"/>
          <w:numId w:val="8"/>
        </w:numPr>
        <w:spacing w:after="0" w:line="240" w:lineRule="auto"/>
        <w:contextualSpacing w:val="0"/>
      </w:pPr>
      <w:r>
        <w:t>How will our board area track funding streams to determine when a customer will receive their 12 months of Former Care?</w:t>
      </w:r>
    </w:p>
    <w:p w:rsidR="00F35494" w:rsidRPr="00F35494" w:rsidRDefault="009E45DF" w:rsidP="00F35494">
      <w:pPr>
        <w:spacing w:after="0"/>
        <w:ind w:left="720"/>
        <w:rPr>
          <w:rFonts w:cstheme="minorHAnsi"/>
          <w:color w:val="FF0000"/>
          <w:u w:val="single"/>
        </w:rPr>
      </w:pPr>
      <w:r>
        <w:rPr>
          <w:rFonts w:cstheme="minorHAnsi"/>
          <w:color w:val="FF0000"/>
          <w:u w:val="single"/>
        </w:rPr>
        <w:t>The 12-month eligibility period begins when DFPS authorizes DFPS funded care.  Former DFPS is required after DFPS stops the authorization for DFPS funded care and lasts until the end of the 12-month eligibility period.</w:t>
      </w:r>
    </w:p>
    <w:p w:rsidR="00F35494" w:rsidRPr="00F35494" w:rsidRDefault="00F35494" w:rsidP="00F35494">
      <w:pPr>
        <w:spacing w:after="0"/>
        <w:rPr>
          <w:rFonts w:cstheme="minorHAnsi"/>
          <w:color w:val="FF0000"/>
          <w:u w:val="single"/>
        </w:rPr>
      </w:pPr>
    </w:p>
    <w:p w:rsidR="00F35494" w:rsidRDefault="00F35494" w:rsidP="00F35494">
      <w:pPr>
        <w:pStyle w:val="ListParagraph"/>
        <w:numPr>
          <w:ilvl w:val="0"/>
          <w:numId w:val="8"/>
        </w:numPr>
        <w:spacing w:after="0" w:line="240" w:lineRule="auto"/>
        <w:contextualSpacing w:val="0"/>
      </w:pPr>
      <w:r>
        <w:t>How will our board area track children receiving care based on the different caregivers to determine when a child should receive 12 months of Former Care</w:t>
      </w:r>
    </w:p>
    <w:p w:rsidR="00F35494" w:rsidRPr="0038720B" w:rsidRDefault="009E45DF" w:rsidP="00F35494">
      <w:pPr>
        <w:spacing w:after="0" w:line="240" w:lineRule="auto"/>
        <w:ind w:left="720"/>
        <w:rPr>
          <w:color w:val="FF0000"/>
          <w:u w:val="single"/>
        </w:rPr>
      </w:pPr>
      <w:r w:rsidRPr="0038720B">
        <w:rPr>
          <w:color w:val="FF0000"/>
          <w:u w:val="single"/>
        </w:rPr>
        <w:t>Since we do not yet know all the changes that will occur in TWIST next week, assume you will create a new program detail during the period DFPS is not funding care and track as former DFPS.  You will have to manually set the referral periods to ensure the twelve months of care.</w:t>
      </w:r>
    </w:p>
    <w:p w:rsidR="00F35494" w:rsidRDefault="00F35494" w:rsidP="00F35494">
      <w:pPr>
        <w:spacing w:after="0" w:line="240" w:lineRule="auto"/>
      </w:pPr>
    </w:p>
    <w:p w:rsidR="00F35494" w:rsidRDefault="00F35494" w:rsidP="00F35494">
      <w:pPr>
        <w:pStyle w:val="ListParagraph"/>
        <w:numPr>
          <w:ilvl w:val="0"/>
          <w:numId w:val="8"/>
        </w:numPr>
        <w:spacing w:after="0" w:line="240" w:lineRule="auto"/>
        <w:contextualSpacing w:val="0"/>
      </w:pPr>
      <w:r>
        <w:t>Will this change impact existing customers as of 10/01/16 or future customers only, with regard to Former DFPS</w:t>
      </w:r>
      <w:r w:rsidR="009E45DF">
        <w:t>?</w:t>
      </w:r>
    </w:p>
    <w:p w:rsidR="00F35494" w:rsidRPr="0038720B" w:rsidRDefault="0038720B" w:rsidP="00F35494">
      <w:pPr>
        <w:spacing w:after="0" w:line="240" w:lineRule="auto"/>
        <w:ind w:left="720"/>
        <w:rPr>
          <w:color w:val="FF0000"/>
          <w:u w:val="single"/>
        </w:rPr>
      </w:pPr>
      <w:r w:rsidRPr="0038720B">
        <w:rPr>
          <w:color w:val="FF0000"/>
          <w:u w:val="single"/>
        </w:rPr>
        <w:t xml:space="preserve">If DFPS customer becomes “former DFPS on or after October 1, 2016, the customer is assured care for the full 12-month eligibility period.  </w:t>
      </w:r>
    </w:p>
    <w:p w:rsidR="00F35494" w:rsidRDefault="00F35494" w:rsidP="00F35494">
      <w:pPr>
        <w:spacing w:after="0" w:line="240" w:lineRule="auto"/>
      </w:pPr>
    </w:p>
    <w:p w:rsidR="00F35494" w:rsidRDefault="00F35494" w:rsidP="00F35494">
      <w:pPr>
        <w:pStyle w:val="ListParagraph"/>
        <w:numPr>
          <w:ilvl w:val="0"/>
          <w:numId w:val="8"/>
        </w:numPr>
        <w:spacing w:after="0" w:line="240" w:lineRule="auto"/>
        <w:contextualSpacing w:val="0"/>
      </w:pPr>
      <w:r>
        <w:t xml:space="preserve">When will we discuss with CPS and what part will they play in implanting these changes. What will affect their caseworkers and coordinators. </w:t>
      </w:r>
    </w:p>
    <w:p w:rsidR="00F35494" w:rsidRDefault="0038720B" w:rsidP="00965490">
      <w:pPr>
        <w:pStyle w:val="ListParagraph"/>
        <w:rPr>
          <w:color w:val="FF0000"/>
          <w:u w:val="single"/>
        </w:rPr>
      </w:pPr>
      <w:r>
        <w:rPr>
          <w:color w:val="FF0000"/>
          <w:u w:val="single"/>
        </w:rPr>
        <w:t>We will arrange a meeting with board staff, the Call Center staff and DFPS staff to ensure a coordinated process is in place the week of 9/26/2016.</w:t>
      </w:r>
    </w:p>
    <w:p w:rsidR="00301E71" w:rsidRDefault="00301E71" w:rsidP="00965490">
      <w:pPr>
        <w:pStyle w:val="ListParagraph"/>
        <w:rPr>
          <w:color w:val="FF0000"/>
          <w:u w:val="single"/>
        </w:rPr>
      </w:pPr>
    </w:p>
    <w:p w:rsidR="00301E71" w:rsidRDefault="00301E71" w:rsidP="00301E71">
      <w:pPr>
        <w:pStyle w:val="ListParagraph"/>
        <w:numPr>
          <w:ilvl w:val="0"/>
          <w:numId w:val="8"/>
        </w:numPr>
        <w:spacing w:after="0" w:line="240" w:lineRule="auto"/>
        <w:contextualSpacing w:val="0"/>
      </w:pPr>
      <w:r w:rsidRPr="00301E71">
        <w:t>Customer is in Former DFPS on 10/1/2016 that is scheduled to end at the end of October.  Customer started Former DFPS on 8/1/2016 and was requested for 3 months.  Do we continue the Former DFPS funded care for the full 12-month period or redetermine eligibility for at-risk care?</w:t>
      </w:r>
    </w:p>
    <w:p w:rsidR="00F12F30" w:rsidRDefault="00F12F30" w:rsidP="00F12F30">
      <w:pPr>
        <w:pStyle w:val="ListParagraph"/>
        <w:spacing w:after="0" w:line="240" w:lineRule="auto"/>
        <w:contextualSpacing w:val="0"/>
        <w:rPr>
          <w:color w:val="FF0000"/>
          <w:u w:val="single"/>
        </w:rPr>
      </w:pPr>
      <w:r>
        <w:rPr>
          <w:color w:val="FF0000"/>
          <w:u w:val="single"/>
        </w:rPr>
        <w:t>Continue the Former DFPS funded care for the full 12-month period that began when DFPS funded care began.</w:t>
      </w:r>
    </w:p>
    <w:p w:rsidR="004248C8" w:rsidRDefault="004248C8" w:rsidP="00F12F30">
      <w:pPr>
        <w:pStyle w:val="ListParagraph"/>
        <w:spacing w:after="0" w:line="240" w:lineRule="auto"/>
        <w:contextualSpacing w:val="0"/>
        <w:rPr>
          <w:color w:val="FF0000"/>
          <w:u w:val="single"/>
        </w:rPr>
      </w:pPr>
    </w:p>
    <w:p w:rsidR="004248C8" w:rsidRDefault="004248C8" w:rsidP="00F12F30">
      <w:pPr>
        <w:pStyle w:val="ListParagraph"/>
        <w:spacing w:after="0" w:line="240" w:lineRule="auto"/>
        <w:contextualSpacing w:val="0"/>
        <w:rPr>
          <w:color w:val="FF0000"/>
          <w:u w:val="single"/>
        </w:rPr>
      </w:pPr>
    </w:p>
    <w:p w:rsidR="004248C8" w:rsidRDefault="004248C8">
      <w:pPr>
        <w:rPr>
          <w:color w:val="FF0000"/>
          <w:u w:val="single"/>
        </w:rPr>
      </w:pPr>
      <w:r>
        <w:rPr>
          <w:color w:val="FF0000"/>
          <w:u w:val="single"/>
        </w:rPr>
        <w:br w:type="page"/>
      </w:r>
    </w:p>
    <w:p w:rsidR="004248C8" w:rsidRPr="00223044" w:rsidRDefault="004248C8" w:rsidP="004248C8">
      <w:pPr>
        <w:rPr>
          <w:rFonts w:cstheme="minorHAnsi"/>
          <w:b/>
          <w:u w:val="single"/>
        </w:rPr>
      </w:pPr>
      <w:r>
        <w:rPr>
          <w:rFonts w:cstheme="minorHAnsi"/>
          <w:b/>
          <w:u w:val="single"/>
        </w:rPr>
        <w:lastRenderedPageBreak/>
        <w:t>Parent Share of Cost</w:t>
      </w:r>
      <w:r w:rsidRPr="00196F53">
        <w:rPr>
          <w:rFonts w:cstheme="minorHAnsi"/>
          <w:b/>
        </w:rPr>
        <w:t xml:space="preserve">   </w:t>
      </w:r>
    </w:p>
    <w:p w:rsidR="004248C8" w:rsidRPr="004248C8" w:rsidRDefault="004248C8" w:rsidP="004248C8">
      <w:pPr>
        <w:pStyle w:val="ListParagraph"/>
        <w:widowControl w:val="0"/>
        <w:numPr>
          <w:ilvl w:val="0"/>
          <w:numId w:val="22"/>
        </w:numPr>
        <w:spacing w:after="0" w:line="240" w:lineRule="auto"/>
        <w:ind w:right="-20"/>
        <w:rPr>
          <w:rFonts w:ascii="Calibri" w:eastAsia="Calibri" w:hAnsi="Calibri" w:cs="Calibri"/>
          <w:sz w:val="24"/>
          <w:szCs w:val="24"/>
        </w:rPr>
      </w:pPr>
      <w:r w:rsidRPr="004248C8">
        <w:rPr>
          <w:rFonts w:ascii="Calibri" w:eastAsia="Calibri" w:hAnsi="Calibri" w:cs="Calibri"/>
          <w:bCs/>
          <w:spacing w:val="1"/>
          <w:sz w:val="24"/>
          <w:szCs w:val="24"/>
        </w:rPr>
        <w:t>Wi</w:t>
      </w:r>
      <w:r w:rsidRPr="004248C8">
        <w:rPr>
          <w:rFonts w:ascii="Calibri" w:eastAsia="Calibri" w:hAnsi="Calibri" w:cs="Calibri"/>
          <w:bCs/>
          <w:spacing w:val="-1"/>
          <w:sz w:val="24"/>
          <w:szCs w:val="24"/>
        </w:rPr>
        <w:t>l</w:t>
      </w:r>
      <w:r w:rsidRPr="004248C8">
        <w:rPr>
          <w:rFonts w:ascii="Calibri" w:eastAsia="Calibri" w:hAnsi="Calibri" w:cs="Calibri"/>
          <w:bCs/>
          <w:sz w:val="24"/>
          <w:szCs w:val="24"/>
        </w:rPr>
        <w:t>l P</w:t>
      </w:r>
      <w:r w:rsidRPr="004248C8">
        <w:rPr>
          <w:rFonts w:ascii="Calibri" w:eastAsia="Calibri" w:hAnsi="Calibri" w:cs="Calibri"/>
          <w:bCs/>
          <w:spacing w:val="-1"/>
          <w:sz w:val="24"/>
          <w:szCs w:val="24"/>
        </w:rPr>
        <w:t>S</w:t>
      </w:r>
      <w:r w:rsidRPr="004248C8">
        <w:rPr>
          <w:rFonts w:ascii="Calibri" w:eastAsia="Calibri" w:hAnsi="Calibri" w:cs="Calibri"/>
          <w:bCs/>
          <w:spacing w:val="1"/>
          <w:sz w:val="24"/>
          <w:szCs w:val="24"/>
        </w:rPr>
        <w:t>O</w:t>
      </w:r>
      <w:r w:rsidRPr="004248C8">
        <w:rPr>
          <w:rFonts w:ascii="Calibri" w:eastAsia="Calibri" w:hAnsi="Calibri" w:cs="Calibri"/>
          <w:bCs/>
          <w:sz w:val="24"/>
          <w:szCs w:val="24"/>
        </w:rPr>
        <w:t>C</w:t>
      </w:r>
      <w:r w:rsidRPr="004248C8">
        <w:rPr>
          <w:rFonts w:ascii="Calibri" w:eastAsia="Calibri" w:hAnsi="Calibri" w:cs="Calibri"/>
          <w:bCs/>
          <w:spacing w:val="-3"/>
          <w:sz w:val="24"/>
          <w:szCs w:val="24"/>
        </w:rPr>
        <w:t xml:space="preserve"> </w:t>
      </w:r>
      <w:r w:rsidRPr="004248C8">
        <w:rPr>
          <w:rFonts w:ascii="Calibri" w:eastAsia="Calibri" w:hAnsi="Calibri" w:cs="Calibri"/>
          <w:bCs/>
          <w:spacing w:val="1"/>
          <w:sz w:val="24"/>
          <w:szCs w:val="24"/>
        </w:rPr>
        <w:t>r</w:t>
      </w:r>
      <w:r w:rsidRPr="004248C8">
        <w:rPr>
          <w:rFonts w:ascii="Calibri" w:eastAsia="Calibri" w:hAnsi="Calibri" w:cs="Calibri"/>
          <w:bCs/>
          <w:spacing w:val="-1"/>
          <w:sz w:val="24"/>
          <w:szCs w:val="24"/>
        </w:rPr>
        <w:t>e</w:t>
      </w:r>
      <w:r w:rsidRPr="004248C8">
        <w:rPr>
          <w:rFonts w:ascii="Calibri" w:eastAsia="Calibri" w:hAnsi="Calibri" w:cs="Calibri"/>
          <w:bCs/>
          <w:spacing w:val="1"/>
          <w:sz w:val="24"/>
          <w:szCs w:val="24"/>
        </w:rPr>
        <w:t>du</w:t>
      </w:r>
      <w:r w:rsidRPr="004248C8">
        <w:rPr>
          <w:rFonts w:ascii="Calibri" w:eastAsia="Calibri" w:hAnsi="Calibri" w:cs="Calibri"/>
          <w:bCs/>
          <w:spacing w:val="-2"/>
          <w:sz w:val="24"/>
          <w:szCs w:val="24"/>
        </w:rPr>
        <w:t>c</w:t>
      </w:r>
      <w:r w:rsidRPr="004248C8">
        <w:rPr>
          <w:rFonts w:ascii="Calibri" w:eastAsia="Calibri" w:hAnsi="Calibri" w:cs="Calibri"/>
          <w:bCs/>
          <w:sz w:val="24"/>
          <w:szCs w:val="24"/>
        </w:rPr>
        <w:t>t</w:t>
      </w:r>
      <w:r w:rsidRPr="004248C8">
        <w:rPr>
          <w:rFonts w:ascii="Calibri" w:eastAsia="Calibri" w:hAnsi="Calibri" w:cs="Calibri"/>
          <w:bCs/>
          <w:spacing w:val="2"/>
          <w:sz w:val="24"/>
          <w:szCs w:val="24"/>
        </w:rPr>
        <w:t>i</w:t>
      </w:r>
      <w:r w:rsidRPr="004248C8">
        <w:rPr>
          <w:rFonts w:ascii="Calibri" w:eastAsia="Calibri" w:hAnsi="Calibri" w:cs="Calibri"/>
          <w:bCs/>
          <w:spacing w:val="-2"/>
          <w:sz w:val="24"/>
          <w:szCs w:val="24"/>
        </w:rPr>
        <w:t>o</w:t>
      </w:r>
      <w:r w:rsidRPr="004248C8">
        <w:rPr>
          <w:rFonts w:ascii="Calibri" w:eastAsia="Calibri" w:hAnsi="Calibri" w:cs="Calibri"/>
          <w:bCs/>
          <w:spacing w:val="1"/>
          <w:sz w:val="24"/>
          <w:szCs w:val="24"/>
        </w:rPr>
        <w:t>n</w:t>
      </w:r>
      <w:r w:rsidRPr="004248C8">
        <w:rPr>
          <w:rFonts w:ascii="Calibri" w:eastAsia="Calibri" w:hAnsi="Calibri" w:cs="Calibri"/>
          <w:bCs/>
          <w:sz w:val="24"/>
          <w:szCs w:val="24"/>
        </w:rPr>
        <w:t>s</w:t>
      </w:r>
      <w:r w:rsidRPr="004248C8">
        <w:rPr>
          <w:rFonts w:ascii="Calibri" w:eastAsia="Calibri" w:hAnsi="Calibri" w:cs="Calibri"/>
          <w:bCs/>
          <w:spacing w:val="-7"/>
          <w:sz w:val="24"/>
          <w:szCs w:val="24"/>
        </w:rPr>
        <w:t xml:space="preserve"> </w:t>
      </w:r>
      <w:r w:rsidRPr="004248C8">
        <w:rPr>
          <w:rFonts w:ascii="Calibri" w:eastAsia="Calibri" w:hAnsi="Calibri" w:cs="Calibri"/>
          <w:bCs/>
          <w:spacing w:val="-2"/>
          <w:sz w:val="24"/>
          <w:szCs w:val="24"/>
        </w:rPr>
        <w:t>cu</w:t>
      </w:r>
      <w:r w:rsidRPr="004248C8">
        <w:rPr>
          <w:rFonts w:ascii="Calibri" w:eastAsia="Calibri" w:hAnsi="Calibri" w:cs="Calibri"/>
          <w:bCs/>
          <w:spacing w:val="1"/>
          <w:sz w:val="24"/>
          <w:szCs w:val="24"/>
        </w:rPr>
        <w:t>rr</w:t>
      </w:r>
      <w:r w:rsidRPr="004248C8">
        <w:rPr>
          <w:rFonts w:ascii="Calibri" w:eastAsia="Calibri" w:hAnsi="Calibri" w:cs="Calibri"/>
          <w:bCs/>
          <w:spacing w:val="-1"/>
          <w:sz w:val="24"/>
          <w:szCs w:val="24"/>
        </w:rPr>
        <w:t>e</w:t>
      </w:r>
      <w:r w:rsidRPr="004248C8">
        <w:rPr>
          <w:rFonts w:ascii="Calibri" w:eastAsia="Calibri" w:hAnsi="Calibri" w:cs="Calibri"/>
          <w:bCs/>
          <w:spacing w:val="1"/>
          <w:sz w:val="24"/>
          <w:szCs w:val="24"/>
        </w:rPr>
        <w:t>n</w:t>
      </w:r>
      <w:r w:rsidRPr="004248C8">
        <w:rPr>
          <w:rFonts w:ascii="Calibri" w:eastAsia="Calibri" w:hAnsi="Calibri" w:cs="Calibri"/>
          <w:bCs/>
          <w:spacing w:val="-2"/>
          <w:sz w:val="24"/>
          <w:szCs w:val="24"/>
        </w:rPr>
        <w:t>t</w:t>
      </w:r>
      <w:r w:rsidRPr="004248C8">
        <w:rPr>
          <w:rFonts w:ascii="Calibri" w:eastAsia="Calibri" w:hAnsi="Calibri" w:cs="Calibri"/>
          <w:bCs/>
          <w:spacing w:val="1"/>
          <w:sz w:val="24"/>
          <w:szCs w:val="24"/>
        </w:rPr>
        <w:t>l</w:t>
      </w:r>
      <w:r w:rsidRPr="004248C8">
        <w:rPr>
          <w:rFonts w:ascii="Calibri" w:eastAsia="Calibri" w:hAnsi="Calibri" w:cs="Calibri"/>
          <w:bCs/>
          <w:sz w:val="24"/>
          <w:szCs w:val="24"/>
        </w:rPr>
        <w:t>y</w:t>
      </w:r>
      <w:r w:rsidRPr="004248C8">
        <w:rPr>
          <w:rFonts w:ascii="Calibri" w:eastAsia="Calibri" w:hAnsi="Calibri" w:cs="Calibri"/>
          <w:bCs/>
          <w:spacing w:val="-5"/>
          <w:sz w:val="24"/>
          <w:szCs w:val="24"/>
        </w:rPr>
        <w:t xml:space="preserve"> </w:t>
      </w:r>
      <w:r w:rsidRPr="004248C8">
        <w:rPr>
          <w:rFonts w:ascii="Calibri" w:eastAsia="Calibri" w:hAnsi="Calibri" w:cs="Calibri"/>
          <w:bCs/>
          <w:spacing w:val="1"/>
          <w:sz w:val="24"/>
          <w:szCs w:val="24"/>
        </w:rPr>
        <w:t>i</w:t>
      </w:r>
      <w:r w:rsidRPr="004248C8">
        <w:rPr>
          <w:rFonts w:ascii="Calibri" w:eastAsia="Calibri" w:hAnsi="Calibri" w:cs="Calibri"/>
          <w:bCs/>
          <w:sz w:val="24"/>
          <w:szCs w:val="24"/>
        </w:rPr>
        <w:t>n</w:t>
      </w:r>
      <w:r w:rsidRPr="004248C8">
        <w:rPr>
          <w:rFonts w:ascii="Calibri" w:eastAsia="Calibri" w:hAnsi="Calibri" w:cs="Calibri"/>
          <w:bCs/>
          <w:spacing w:val="-3"/>
          <w:sz w:val="24"/>
          <w:szCs w:val="24"/>
        </w:rPr>
        <w:t xml:space="preserve"> </w:t>
      </w:r>
      <w:r w:rsidRPr="004248C8">
        <w:rPr>
          <w:rFonts w:ascii="Calibri" w:eastAsia="Calibri" w:hAnsi="Calibri" w:cs="Calibri"/>
          <w:bCs/>
          <w:spacing w:val="-2"/>
          <w:sz w:val="24"/>
          <w:szCs w:val="24"/>
        </w:rPr>
        <w:t>p</w:t>
      </w:r>
      <w:r w:rsidRPr="004248C8">
        <w:rPr>
          <w:rFonts w:ascii="Calibri" w:eastAsia="Calibri" w:hAnsi="Calibri" w:cs="Calibri"/>
          <w:bCs/>
          <w:spacing w:val="1"/>
          <w:sz w:val="24"/>
          <w:szCs w:val="24"/>
        </w:rPr>
        <w:t>l</w:t>
      </w:r>
      <w:r w:rsidRPr="004248C8">
        <w:rPr>
          <w:rFonts w:ascii="Calibri" w:eastAsia="Calibri" w:hAnsi="Calibri" w:cs="Calibri"/>
          <w:bCs/>
          <w:spacing w:val="-1"/>
          <w:sz w:val="24"/>
          <w:szCs w:val="24"/>
        </w:rPr>
        <w:t>a</w:t>
      </w:r>
      <w:r w:rsidRPr="004248C8">
        <w:rPr>
          <w:rFonts w:ascii="Calibri" w:eastAsia="Calibri" w:hAnsi="Calibri" w:cs="Calibri"/>
          <w:bCs/>
          <w:sz w:val="24"/>
          <w:szCs w:val="24"/>
        </w:rPr>
        <w:t>ce</w:t>
      </w:r>
      <w:r w:rsidRPr="004248C8">
        <w:rPr>
          <w:rFonts w:ascii="Calibri" w:eastAsia="Calibri" w:hAnsi="Calibri" w:cs="Calibri"/>
          <w:bCs/>
          <w:spacing w:val="-3"/>
          <w:sz w:val="24"/>
          <w:szCs w:val="24"/>
        </w:rPr>
        <w:t xml:space="preserve"> </w:t>
      </w:r>
      <w:r w:rsidRPr="004248C8">
        <w:rPr>
          <w:rFonts w:ascii="Calibri" w:eastAsia="Calibri" w:hAnsi="Calibri" w:cs="Calibri"/>
          <w:bCs/>
          <w:spacing w:val="1"/>
          <w:sz w:val="24"/>
          <w:szCs w:val="24"/>
        </w:rPr>
        <w:t>r</w:t>
      </w:r>
      <w:r w:rsidRPr="004248C8">
        <w:rPr>
          <w:rFonts w:ascii="Calibri" w:eastAsia="Calibri" w:hAnsi="Calibri" w:cs="Calibri"/>
          <w:bCs/>
          <w:spacing w:val="-1"/>
          <w:sz w:val="24"/>
          <w:szCs w:val="24"/>
        </w:rPr>
        <w:t>ema</w:t>
      </w:r>
      <w:r w:rsidRPr="004248C8">
        <w:rPr>
          <w:rFonts w:ascii="Calibri" w:eastAsia="Calibri" w:hAnsi="Calibri" w:cs="Calibri"/>
          <w:bCs/>
          <w:spacing w:val="1"/>
          <w:sz w:val="24"/>
          <w:szCs w:val="24"/>
        </w:rPr>
        <w:t>i</w:t>
      </w:r>
      <w:r w:rsidRPr="004248C8">
        <w:rPr>
          <w:rFonts w:ascii="Calibri" w:eastAsia="Calibri" w:hAnsi="Calibri" w:cs="Calibri"/>
          <w:bCs/>
          <w:sz w:val="24"/>
          <w:szCs w:val="24"/>
        </w:rPr>
        <w:t>n</w:t>
      </w:r>
      <w:r w:rsidRPr="004248C8">
        <w:rPr>
          <w:rFonts w:ascii="Calibri" w:eastAsia="Calibri" w:hAnsi="Calibri" w:cs="Calibri"/>
          <w:bCs/>
          <w:spacing w:val="-2"/>
          <w:sz w:val="24"/>
          <w:szCs w:val="24"/>
        </w:rPr>
        <w:t xml:space="preserve"> </w:t>
      </w:r>
      <w:r w:rsidRPr="004248C8">
        <w:rPr>
          <w:rFonts w:ascii="Calibri" w:eastAsia="Calibri" w:hAnsi="Calibri" w:cs="Calibri"/>
          <w:bCs/>
          <w:spacing w:val="-1"/>
          <w:sz w:val="24"/>
          <w:szCs w:val="24"/>
        </w:rPr>
        <w:t>i</w:t>
      </w:r>
      <w:r w:rsidRPr="004248C8">
        <w:rPr>
          <w:rFonts w:ascii="Calibri" w:eastAsia="Calibri" w:hAnsi="Calibri" w:cs="Calibri"/>
          <w:bCs/>
          <w:sz w:val="24"/>
          <w:szCs w:val="24"/>
        </w:rPr>
        <w:t>n</w:t>
      </w:r>
      <w:r w:rsidRPr="004248C8">
        <w:rPr>
          <w:rFonts w:ascii="Calibri" w:eastAsia="Calibri" w:hAnsi="Calibri" w:cs="Calibri"/>
          <w:bCs/>
          <w:spacing w:val="-1"/>
          <w:sz w:val="24"/>
          <w:szCs w:val="24"/>
        </w:rPr>
        <w:t xml:space="preserve"> </w:t>
      </w:r>
      <w:r w:rsidRPr="004248C8">
        <w:rPr>
          <w:rFonts w:ascii="Calibri" w:eastAsia="Calibri" w:hAnsi="Calibri" w:cs="Calibri"/>
          <w:bCs/>
          <w:spacing w:val="1"/>
          <w:sz w:val="24"/>
          <w:szCs w:val="24"/>
        </w:rPr>
        <w:t>pl</w:t>
      </w:r>
      <w:r w:rsidRPr="004248C8">
        <w:rPr>
          <w:rFonts w:ascii="Calibri" w:eastAsia="Calibri" w:hAnsi="Calibri" w:cs="Calibri"/>
          <w:bCs/>
          <w:spacing w:val="-1"/>
          <w:sz w:val="24"/>
          <w:szCs w:val="24"/>
        </w:rPr>
        <w:t>a</w:t>
      </w:r>
      <w:r w:rsidRPr="004248C8">
        <w:rPr>
          <w:rFonts w:ascii="Calibri" w:eastAsia="Calibri" w:hAnsi="Calibri" w:cs="Calibri"/>
          <w:bCs/>
          <w:sz w:val="24"/>
          <w:szCs w:val="24"/>
        </w:rPr>
        <w:t>ce</w:t>
      </w:r>
      <w:r w:rsidRPr="004248C8">
        <w:rPr>
          <w:rFonts w:ascii="Calibri" w:eastAsia="Calibri" w:hAnsi="Calibri" w:cs="Calibri"/>
          <w:bCs/>
          <w:spacing w:val="-5"/>
          <w:sz w:val="24"/>
          <w:szCs w:val="24"/>
        </w:rPr>
        <w:t xml:space="preserve"> </w:t>
      </w:r>
      <w:r w:rsidRPr="004248C8">
        <w:rPr>
          <w:rFonts w:ascii="Calibri" w:eastAsia="Calibri" w:hAnsi="Calibri" w:cs="Calibri"/>
          <w:bCs/>
          <w:spacing w:val="1"/>
          <w:sz w:val="24"/>
          <w:szCs w:val="24"/>
        </w:rPr>
        <w:t>un</w:t>
      </w:r>
      <w:r w:rsidRPr="004248C8">
        <w:rPr>
          <w:rFonts w:ascii="Calibri" w:eastAsia="Calibri" w:hAnsi="Calibri" w:cs="Calibri"/>
          <w:bCs/>
          <w:spacing w:val="-2"/>
          <w:sz w:val="24"/>
          <w:szCs w:val="24"/>
        </w:rPr>
        <w:t>t</w:t>
      </w:r>
      <w:r w:rsidRPr="004248C8">
        <w:rPr>
          <w:rFonts w:ascii="Calibri" w:eastAsia="Calibri" w:hAnsi="Calibri" w:cs="Calibri"/>
          <w:bCs/>
          <w:spacing w:val="1"/>
          <w:sz w:val="24"/>
          <w:szCs w:val="24"/>
        </w:rPr>
        <w:t>i</w:t>
      </w:r>
      <w:r w:rsidRPr="004248C8">
        <w:rPr>
          <w:rFonts w:ascii="Calibri" w:eastAsia="Calibri" w:hAnsi="Calibri" w:cs="Calibri"/>
          <w:bCs/>
          <w:sz w:val="24"/>
          <w:szCs w:val="24"/>
        </w:rPr>
        <w:t>l</w:t>
      </w:r>
      <w:r w:rsidRPr="004248C8">
        <w:rPr>
          <w:rFonts w:ascii="Calibri" w:eastAsia="Calibri" w:hAnsi="Calibri" w:cs="Calibri"/>
          <w:bCs/>
          <w:spacing w:val="-6"/>
          <w:sz w:val="24"/>
          <w:szCs w:val="24"/>
        </w:rPr>
        <w:t xml:space="preserve"> </w:t>
      </w:r>
      <w:r w:rsidRPr="004248C8">
        <w:rPr>
          <w:rFonts w:ascii="Calibri" w:eastAsia="Calibri" w:hAnsi="Calibri" w:cs="Calibri"/>
          <w:bCs/>
          <w:spacing w:val="1"/>
          <w:sz w:val="24"/>
          <w:szCs w:val="24"/>
        </w:rPr>
        <w:t>r</w:t>
      </w:r>
      <w:r w:rsidRPr="004248C8">
        <w:rPr>
          <w:rFonts w:ascii="Calibri" w:eastAsia="Calibri" w:hAnsi="Calibri" w:cs="Calibri"/>
          <w:bCs/>
          <w:spacing w:val="-1"/>
          <w:sz w:val="24"/>
          <w:szCs w:val="24"/>
        </w:rPr>
        <w:t>e</w:t>
      </w:r>
      <w:r w:rsidRPr="004248C8">
        <w:rPr>
          <w:rFonts w:ascii="Calibri" w:eastAsia="Calibri" w:hAnsi="Calibri" w:cs="Calibri"/>
          <w:bCs/>
          <w:spacing w:val="1"/>
          <w:sz w:val="24"/>
          <w:szCs w:val="24"/>
        </w:rPr>
        <w:t>d</w:t>
      </w:r>
      <w:r w:rsidRPr="004248C8">
        <w:rPr>
          <w:rFonts w:ascii="Calibri" w:eastAsia="Calibri" w:hAnsi="Calibri" w:cs="Calibri"/>
          <w:bCs/>
          <w:spacing w:val="-1"/>
          <w:sz w:val="24"/>
          <w:szCs w:val="24"/>
        </w:rPr>
        <w:t>e</w:t>
      </w:r>
      <w:r w:rsidRPr="004248C8">
        <w:rPr>
          <w:rFonts w:ascii="Calibri" w:eastAsia="Calibri" w:hAnsi="Calibri" w:cs="Calibri"/>
          <w:bCs/>
          <w:sz w:val="24"/>
          <w:szCs w:val="24"/>
        </w:rPr>
        <w:t>te</w:t>
      </w:r>
      <w:r w:rsidRPr="004248C8">
        <w:rPr>
          <w:rFonts w:ascii="Calibri" w:eastAsia="Calibri" w:hAnsi="Calibri" w:cs="Calibri"/>
          <w:bCs/>
          <w:spacing w:val="1"/>
          <w:sz w:val="24"/>
          <w:szCs w:val="24"/>
        </w:rPr>
        <w:t>r</w:t>
      </w:r>
      <w:r w:rsidRPr="004248C8">
        <w:rPr>
          <w:rFonts w:ascii="Calibri" w:eastAsia="Calibri" w:hAnsi="Calibri" w:cs="Calibri"/>
          <w:bCs/>
          <w:spacing w:val="-1"/>
          <w:sz w:val="24"/>
          <w:szCs w:val="24"/>
        </w:rPr>
        <w:t>mi</w:t>
      </w:r>
      <w:r w:rsidRPr="004248C8">
        <w:rPr>
          <w:rFonts w:ascii="Calibri" w:eastAsia="Calibri" w:hAnsi="Calibri" w:cs="Calibri"/>
          <w:bCs/>
          <w:spacing w:val="-2"/>
          <w:sz w:val="24"/>
          <w:szCs w:val="24"/>
        </w:rPr>
        <w:t>n</w:t>
      </w:r>
      <w:r w:rsidRPr="004248C8">
        <w:rPr>
          <w:rFonts w:ascii="Calibri" w:eastAsia="Calibri" w:hAnsi="Calibri" w:cs="Calibri"/>
          <w:bCs/>
          <w:spacing w:val="9"/>
          <w:sz w:val="24"/>
          <w:szCs w:val="24"/>
        </w:rPr>
        <w:t>a</w:t>
      </w:r>
      <w:r w:rsidRPr="004248C8">
        <w:rPr>
          <w:rFonts w:ascii="Calibri" w:eastAsia="Calibri" w:hAnsi="Calibri" w:cs="Calibri"/>
          <w:bCs/>
          <w:sz w:val="24"/>
          <w:szCs w:val="24"/>
        </w:rPr>
        <w:t>t</w:t>
      </w:r>
      <w:r w:rsidRPr="004248C8">
        <w:rPr>
          <w:rFonts w:ascii="Calibri" w:eastAsia="Calibri" w:hAnsi="Calibri" w:cs="Calibri"/>
          <w:bCs/>
          <w:spacing w:val="2"/>
          <w:sz w:val="24"/>
          <w:szCs w:val="24"/>
        </w:rPr>
        <w:t>i</w:t>
      </w:r>
      <w:r w:rsidRPr="004248C8">
        <w:rPr>
          <w:rFonts w:ascii="Calibri" w:eastAsia="Calibri" w:hAnsi="Calibri" w:cs="Calibri"/>
          <w:bCs/>
          <w:sz w:val="24"/>
          <w:szCs w:val="24"/>
        </w:rPr>
        <w:t>o</w:t>
      </w:r>
      <w:r w:rsidRPr="004248C8">
        <w:rPr>
          <w:rFonts w:ascii="Calibri" w:eastAsia="Calibri" w:hAnsi="Calibri" w:cs="Calibri"/>
          <w:bCs/>
          <w:spacing w:val="1"/>
          <w:sz w:val="24"/>
          <w:szCs w:val="24"/>
        </w:rPr>
        <w:t>n</w:t>
      </w:r>
      <w:r w:rsidRPr="004248C8">
        <w:rPr>
          <w:rFonts w:ascii="Calibri" w:eastAsia="Calibri" w:hAnsi="Calibri" w:cs="Calibri"/>
          <w:bCs/>
          <w:sz w:val="24"/>
          <w:szCs w:val="24"/>
        </w:rPr>
        <w:t xml:space="preserve">?  </w:t>
      </w:r>
    </w:p>
    <w:p w:rsidR="004248C8" w:rsidRDefault="004248C8" w:rsidP="004248C8">
      <w:pPr>
        <w:spacing w:after="0" w:line="240" w:lineRule="auto"/>
        <w:ind w:firstLine="460"/>
        <w:rPr>
          <w:rFonts w:ascii="Calibri" w:eastAsia="Calibri" w:hAnsi="Calibri" w:cs="Calibri"/>
          <w:color w:val="FF0000"/>
        </w:rPr>
      </w:pPr>
      <w:r w:rsidRPr="004248C8">
        <w:rPr>
          <w:rFonts w:ascii="Calibri" w:eastAsia="Calibri" w:hAnsi="Calibri" w:cs="Calibri"/>
          <w:color w:val="FF0000"/>
        </w:rPr>
        <w:t>Yes,</w:t>
      </w:r>
      <w:r w:rsidRPr="004248C8">
        <w:rPr>
          <w:rFonts w:ascii="Calibri" w:eastAsia="Calibri" w:hAnsi="Calibri" w:cs="Calibri"/>
          <w:color w:val="FF0000"/>
          <w:spacing w:val="-2"/>
        </w:rPr>
        <w:t xml:space="preserve"> </w:t>
      </w:r>
      <w:r w:rsidRPr="004248C8">
        <w:rPr>
          <w:rFonts w:ascii="Calibri" w:eastAsia="Calibri" w:hAnsi="Calibri" w:cs="Calibri"/>
          <w:color w:val="FF0000"/>
        </w:rPr>
        <w:t>these</w:t>
      </w:r>
      <w:r w:rsidRPr="004248C8">
        <w:rPr>
          <w:rFonts w:ascii="Calibri" w:eastAsia="Calibri" w:hAnsi="Calibri" w:cs="Calibri"/>
          <w:color w:val="FF0000"/>
          <w:spacing w:val="-1"/>
        </w:rPr>
        <w:t xml:space="preserve"> </w:t>
      </w:r>
      <w:r w:rsidRPr="004248C8">
        <w:rPr>
          <w:rFonts w:ascii="Calibri" w:eastAsia="Calibri" w:hAnsi="Calibri" w:cs="Calibri"/>
          <w:color w:val="FF0000"/>
        </w:rPr>
        <w:t>r</w:t>
      </w:r>
      <w:r w:rsidRPr="004248C8">
        <w:rPr>
          <w:rFonts w:ascii="Calibri" w:eastAsia="Calibri" w:hAnsi="Calibri" w:cs="Calibri"/>
          <w:color w:val="FF0000"/>
          <w:spacing w:val="1"/>
        </w:rPr>
        <w:t>e</w:t>
      </w:r>
      <w:r w:rsidRPr="004248C8">
        <w:rPr>
          <w:rFonts w:ascii="Calibri" w:eastAsia="Calibri" w:hAnsi="Calibri" w:cs="Calibri"/>
          <w:color w:val="FF0000"/>
          <w:spacing w:val="-1"/>
        </w:rPr>
        <w:t>du</w:t>
      </w:r>
      <w:r w:rsidRPr="004248C8">
        <w:rPr>
          <w:rFonts w:ascii="Calibri" w:eastAsia="Calibri" w:hAnsi="Calibri" w:cs="Calibri"/>
          <w:color w:val="FF0000"/>
        </w:rPr>
        <w:t>ct</w:t>
      </w:r>
      <w:r w:rsidRPr="004248C8">
        <w:rPr>
          <w:rFonts w:ascii="Calibri" w:eastAsia="Calibri" w:hAnsi="Calibri" w:cs="Calibri"/>
          <w:color w:val="FF0000"/>
          <w:spacing w:val="-2"/>
        </w:rPr>
        <w:t>i</w:t>
      </w:r>
      <w:r w:rsidRPr="004248C8">
        <w:rPr>
          <w:rFonts w:ascii="Calibri" w:eastAsia="Calibri" w:hAnsi="Calibri" w:cs="Calibri"/>
          <w:color w:val="FF0000"/>
          <w:spacing w:val="1"/>
        </w:rPr>
        <w:t>o</w:t>
      </w:r>
      <w:r w:rsidRPr="004248C8">
        <w:rPr>
          <w:rFonts w:ascii="Calibri" w:eastAsia="Calibri" w:hAnsi="Calibri" w:cs="Calibri"/>
          <w:color w:val="FF0000"/>
          <w:spacing w:val="-1"/>
        </w:rPr>
        <w:t>n</w:t>
      </w:r>
      <w:r w:rsidRPr="004248C8">
        <w:rPr>
          <w:rFonts w:ascii="Calibri" w:eastAsia="Calibri" w:hAnsi="Calibri" w:cs="Calibri"/>
          <w:color w:val="FF0000"/>
        </w:rPr>
        <w:t>s</w:t>
      </w:r>
      <w:r w:rsidRPr="004248C8">
        <w:rPr>
          <w:rFonts w:ascii="Calibri" w:eastAsia="Calibri" w:hAnsi="Calibri" w:cs="Calibri"/>
          <w:color w:val="FF0000"/>
          <w:spacing w:val="-2"/>
        </w:rPr>
        <w:t xml:space="preserve"> </w:t>
      </w:r>
      <w:r w:rsidRPr="004248C8">
        <w:rPr>
          <w:rFonts w:ascii="Calibri" w:eastAsia="Calibri" w:hAnsi="Calibri" w:cs="Calibri"/>
          <w:color w:val="FF0000"/>
        </w:rPr>
        <w:t>will</w:t>
      </w:r>
      <w:r w:rsidRPr="004248C8">
        <w:rPr>
          <w:rFonts w:ascii="Calibri" w:eastAsia="Calibri" w:hAnsi="Calibri" w:cs="Calibri"/>
          <w:color w:val="FF0000"/>
          <w:spacing w:val="1"/>
        </w:rPr>
        <w:t xml:space="preserve"> </w:t>
      </w:r>
      <w:r w:rsidRPr="004248C8">
        <w:rPr>
          <w:rFonts w:ascii="Calibri" w:eastAsia="Calibri" w:hAnsi="Calibri" w:cs="Calibri"/>
          <w:color w:val="FF0000"/>
          <w:spacing w:val="-3"/>
        </w:rPr>
        <w:t>r</w:t>
      </w:r>
      <w:r w:rsidRPr="004248C8">
        <w:rPr>
          <w:rFonts w:ascii="Calibri" w:eastAsia="Calibri" w:hAnsi="Calibri" w:cs="Calibri"/>
          <w:color w:val="FF0000"/>
        </w:rPr>
        <w:t>e</w:t>
      </w:r>
      <w:r w:rsidRPr="004248C8">
        <w:rPr>
          <w:rFonts w:ascii="Calibri" w:eastAsia="Calibri" w:hAnsi="Calibri" w:cs="Calibri"/>
          <w:color w:val="FF0000"/>
          <w:spacing w:val="1"/>
        </w:rPr>
        <w:t>m</w:t>
      </w:r>
      <w:r w:rsidRPr="004248C8">
        <w:rPr>
          <w:rFonts w:ascii="Calibri" w:eastAsia="Calibri" w:hAnsi="Calibri" w:cs="Calibri"/>
          <w:color w:val="FF0000"/>
        </w:rPr>
        <w:t>a</w:t>
      </w:r>
      <w:r w:rsidRPr="004248C8">
        <w:rPr>
          <w:rFonts w:ascii="Calibri" w:eastAsia="Calibri" w:hAnsi="Calibri" w:cs="Calibri"/>
          <w:color w:val="FF0000"/>
          <w:spacing w:val="1"/>
        </w:rPr>
        <w:t>i</w:t>
      </w:r>
      <w:r w:rsidRPr="004248C8">
        <w:rPr>
          <w:rFonts w:ascii="Calibri" w:eastAsia="Calibri" w:hAnsi="Calibri" w:cs="Calibri"/>
          <w:color w:val="FF0000"/>
        </w:rPr>
        <w:t>n</w:t>
      </w:r>
      <w:r w:rsidRPr="004248C8">
        <w:rPr>
          <w:rFonts w:ascii="Calibri" w:eastAsia="Calibri" w:hAnsi="Calibri" w:cs="Calibri"/>
          <w:color w:val="FF0000"/>
          <w:spacing w:val="-1"/>
        </w:rPr>
        <w:t xml:space="preserve"> </w:t>
      </w:r>
      <w:r w:rsidRPr="004248C8">
        <w:rPr>
          <w:rFonts w:ascii="Calibri" w:eastAsia="Calibri" w:hAnsi="Calibri" w:cs="Calibri"/>
          <w:color w:val="FF0000"/>
        </w:rPr>
        <w:t>in</w:t>
      </w:r>
      <w:r w:rsidRPr="004248C8">
        <w:rPr>
          <w:rFonts w:ascii="Calibri" w:eastAsia="Calibri" w:hAnsi="Calibri" w:cs="Calibri"/>
          <w:color w:val="FF0000"/>
          <w:spacing w:val="-2"/>
        </w:rPr>
        <w:t xml:space="preserve"> </w:t>
      </w:r>
      <w:r w:rsidRPr="004248C8">
        <w:rPr>
          <w:rFonts w:ascii="Calibri" w:eastAsia="Calibri" w:hAnsi="Calibri" w:cs="Calibri"/>
          <w:color w:val="FF0000"/>
        </w:rPr>
        <w:t>effe</w:t>
      </w:r>
      <w:r w:rsidRPr="004248C8">
        <w:rPr>
          <w:rFonts w:ascii="Calibri" w:eastAsia="Calibri" w:hAnsi="Calibri" w:cs="Calibri"/>
          <w:color w:val="FF0000"/>
          <w:spacing w:val="-1"/>
        </w:rPr>
        <w:t>c</w:t>
      </w:r>
      <w:r w:rsidRPr="004248C8">
        <w:rPr>
          <w:rFonts w:ascii="Calibri" w:eastAsia="Calibri" w:hAnsi="Calibri" w:cs="Calibri"/>
          <w:color w:val="FF0000"/>
        </w:rPr>
        <w:t>t</w:t>
      </w:r>
      <w:r w:rsidRPr="004248C8">
        <w:rPr>
          <w:rFonts w:ascii="Calibri" w:eastAsia="Calibri" w:hAnsi="Calibri" w:cs="Calibri"/>
          <w:color w:val="FF0000"/>
          <w:spacing w:val="1"/>
        </w:rPr>
        <w:t xml:space="preserve"> </w:t>
      </w:r>
      <w:r w:rsidRPr="004248C8">
        <w:rPr>
          <w:rFonts w:ascii="Calibri" w:eastAsia="Calibri" w:hAnsi="Calibri" w:cs="Calibri"/>
          <w:color w:val="FF0000"/>
          <w:spacing w:val="-3"/>
        </w:rPr>
        <w:t>f</w:t>
      </w:r>
      <w:r w:rsidRPr="004248C8">
        <w:rPr>
          <w:rFonts w:ascii="Calibri" w:eastAsia="Calibri" w:hAnsi="Calibri" w:cs="Calibri"/>
          <w:color w:val="FF0000"/>
          <w:spacing w:val="1"/>
        </w:rPr>
        <w:t>o</w:t>
      </w:r>
      <w:r w:rsidRPr="004248C8">
        <w:rPr>
          <w:rFonts w:ascii="Calibri" w:eastAsia="Calibri" w:hAnsi="Calibri" w:cs="Calibri"/>
          <w:color w:val="FF0000"/>
        </w:rPr>
        <w:t>r f</w:t>
      </w:r>
      <w:r w:rsidRPr="004248C8">
        <w:rPr>
          <w:rFonts w:ascii="Calibri" w:eastAsia="Calibri" w:hAnsi="Calibri" w:cs="Calibri"/>
          <w:color w:val="FF0000"/>
          <w:spacing w:val="-2"/>
        </w:rPr>
        <w:t>a</w:t>
      </w:r>
      <w:r w:rsidRPr="004248C8">
        <w:rPr>
          <w:rFonts w:ascii="Calibri" w:eastAsia="Calibri" w:hAnsi="Calibri" w:cs="Calibri"/>
          <w:color w:val="FF0000"/>
          <w:spacing w:val="1"/>
        </w:rPr>
        <w:t>m</w:t>
      </w:r>
      <w:r w:rsidRPr="004248C8">
        <w:rPr>
          <w:rFonts w:ascii="Calibri" w:eastAsia="Calibri" w:hAnsi="Calibri" w:cs="Calibri"/>
          <w:color w:val="FF0000"/>
        </w:rPr>
        <w:t>ilies</w:t>
      </w:r>
      <w:r w:rsidRPr="004248C8">
        <w:rPr>
          <w:rFonts w:ascii="Calibri" w:eastAsia="Calibri" w:hAnsi="Calibri" w:cs="Calibri"/>
          <w:color w:val="FF0000"/>
          <w:spacing w:val="-4"/>
        </w:rPr>
        <w:t xml:space="preserve"> </w:t>
      </w:r>
      <w:r w:rsidRPr="004248C8">
        <w:rPr>
          <w:rFonts w:ascii="Calibri" w:eastAsia="Calibri" w:hAnsi="Calibri" w:cs="Calibri"/>
          <w:color w:val="FF0000"/>
        </w:rPr>
        <w:t>cu</w:t>
      </w:r>
      <w:r w:rsidRPr="004248C8">
        <w:rPr>
          <w:rFonts w:ascii="Calibri" w:eastAsia="Calibri" w:hAnsi="Calibri" w:cs="Calibri"/>
          <w:color w:val="FF0000"/>
          <w:spacing w:val="-1"/>
        </w:rPr>
        <w:t>r</w:t>
      </w:r>
      <w:r w:rsidRPr="004248C8">
        <w:rPr>
          <w:rFonts w:ascii="Calibri" w:eastAsia="Calibri" w:hAnsi="Calibri" w:cs="Calibri"/>
          <w:color w:val="FF0000"/>
        </w:rPr>
        <w:t>rently</w:t>
      </w:r>
      <w:r w:rsidRPr="004248C8">
        <w:rPr>
          <w:rFonts w:ascii="Calibri" w:eastAsia="Calibri" w:hAnsi="Calibri" w:cs="Calibri"/>
          <w:color w:val="FF0000"/>
          <w:spacing w:val="1"/>
        </w:rPr>
        <w:t xml:space="preserve"> </w:t>
      </w:r>
      <w:r w:rsidRPr="004248C8">
        <w:rPr>
          <w:rFonts w:ascii="Calibri" w:eastAsia="Calibri" w:hAnsi="Calibri" w:cs="Calibri"/>
          <w:color w:val="FF0000"/>
        </w:rPr>
        <w:t>in</w:t>
      </w:r>
      <w:r w:rsidRPr="004248C8">
        <w:rPr>
          <w:rFonts w:ascii="Calibri" w:eastAsia="Calibri" w:hAnsi="Calibri" w:cs="Calibri"/>
          <w:color w:val="FF0000"/>
          <w:spacing w:val="-3"/>
        </w:rPr>
        <w:t xml:space="preserve"> </w:t>
      </w:r>
      <w:r w:rsidRPr="004248C8">
        <w:rPr>
          <w:rFonts w:ascii="Calibri" w:eastAsia="Calibri" w:hAnsi="Calibri" w:cs="Calibri"/>
          <w:color w:val="FF0000"/>
        </w:rPr>
        <w:t>care.</w:t>
      </w:r>
    </w:p>
    <w:p w:rsidR="004248C8" w:rsidRDefault="004248C8" w:rsidP="004248C8">
      <w:pPr>
        <w:spacing w:after="0" w:line="240" w:lineRule="auto"/>
        <w:ind w:firstLine="460"/>
        <w:rPr>
          <w:rFonts w:ascii="Calibri" w:eastAsia="Calibri" w:hAnsi="Calibri" w:cs="Calibri"/>
          <w:color w:val="FF0000"/>
        </w:rPr>
      </w:pPr>
    </w:p>
    <w:p w:rsidR="004248C8" w:rsidRDefault="004248C8" w:rsidP="004248C8">
      <w:pPr>
        <w:pStyle w:val="ListParagraph"/>
        <w:widowControl w:val="0"/>
        <w:numPr>
          <w:ilvl w:val="0"/>
          <w:numId w:val="22"/>
        </w:numPr>
        <w:spacing w:after="0" w:line="240" w:lineRule="auto"/>
        <w:ind w:right="-20"/>
        <w:rPr>
          <w:rFonts w:ascii="Calibri" w:eastAsia="Calibri" w:hAnsi="Calibri" w:cs="Calibri"/>
          <w:bCs/>
          <w:spacing w:val="1"/>
          <w:sz w:val="24"/>
          <w:szCs w:val="24"/>
        </w:rPr>
      </w:pPr>
      <w:r w:rsidRPr="004248C8">
        <w:rPr>
          <w:rFonts w:ascii="Calibri" w:eastAsia="Calibri" w:hAnsi="Calibri" w:cs="Calibri"/>
          <w:bCs/>
          <w:spacing w:val="1"/>
          <w:sz w:val="24"/>
          <w:szCs w:val="24"/>
        </w:rPr>
        <w:t xml:space="preserve">Do all customers with child support currently counted as income need to be contacted for a fee reduction on 10/1? </w:t>
      </w:r>
    </w:p>
    <w:p w:rsidR="004248C8" w:rsidRPr="004248C8" w:rsidRDefault="005A4B29" w:rsidP="004248C8">
      <w:pPr>
        <w:pStyle w:val="ListParagraph"/>
        <w:widowControl w:val="0"/>
        <w:spacing w:after="0" w:line="240" w:lineRule="auto"/>
        <w:ind w:left="460" w:right="-20"/>
        <w:rPr>
          <w:rFonts w:ascii="Calibri" w:eastAsia="Calibri" w:hAnsi="Calibri" w:cs="Calibri"/>
          <w:bCs/>
          <w:color w:val="FF0000"/>
          <w:spacing w:val="1"/>
          <w:sz w:val="24"/>
          <w:szCs w:val="24"/>
        </w:rPr>
      </w:pPr>
      <w:r>
        <w:rPr>
          <w:rFonts w:ascii="Calibri" w:eastAsia="Calibri" w:hAnsi="Calibri" w:cs="Calibri"/>
          <w:bCs/>
          <w:color w:val="FF0000"/>
          <w:spacing w:val="1"/>
          <w:sz w:val="24"/>
          <w:szCs w:val="24"/>
        </w:rPr>
        <w:t>If a customer requests an adjustment to Parent Share of Cost because some income no longer is included then we will re-determine income</w:t>
      </w:r>
      <w:r w:rsidR="00B44C07">
        <w:rPr>
          <w:rFonts w:ascii="Calibri" w:eastAsia="Calibri" w:hAnsi="Calibri" w:cs="Calibri"/>
          <w:bCs/>
          <w:color w:val="FF0000"/>
          <w:spacing w:val="1"/>
          <w:sz w:val="24"/>
          <w:szCs w:val="24"/>
        </w:rPr>
        <w:t xml:space="preserve"> and apply an adjustment to the </w:t>
      </w:r>
      <w:r>
        <w:rPr>
          <w:rFonts w:ascii="Calibri" w:eastAsia="Calibri" w:hAnsi="Calibri" w:cs="Calibri"/>
          <w:bCs/>
          <w:color w:val="FF0000"/>
          <w:spacing w:val="1"/>
          <w:sz w:val="24"/>
          <w:szCs w:val="24"/>
        </w:rPr>
        <w:t>Parent Share of Cost</w:t>
      </w:r>
      <w:r w:rsidR="00B44C07">
        <w:rPr>
          <w:rFonts w:ascii="Calibri" w:eastAsia="Calibri" w:hAnsi="Calibri" w:cs="Calibri"/>
          <w:bCs/>
          <w:color w:val="FF0000"/>
          <w:spacing w:val="1"/>
          <w:sz w:val="24"/>
          <w:szCs w:val="24"/>
        </w:rPr>
        <w:t xml:space="preserve"> in TWIST using the “Authorized” Parent Share of Cost fields in TWIST</w:t>
      </w:r>
      <w:r>
        <w:rPr>
          <w:rFonts w:ascii="Calibri" w:eastAsia="Calibri" w:hAnsi="Calibri" w:cs="Calibri"/>
          <w:bCs/>
          <w:color w:val="FF0000"/>
          <w:spacing w:val="1"/>
          <w:sz w:val="24"/>
          <w:szCs w:val="24"/>
        </w:rPr>
        <w:t xml:space="preserve">.  </w:t>
      </w:r>
    </w:p>
    <w:p w:rsidR="004248C8" w:rsidRDefault="004248C8" w:rsidP="004248C8">
      <w:pPr>
        <w:spacing w:after="0" w:line="240" w:lineRule="auto"/>
        <w:ind w:firstLine="460"/>
        <w:rPr>
          <w:color w:val="FF0000"/>
          <w:u w:val="single"/>
        </w:rPr>
      </w:pPr>
    </w:p>
    <w:p w:rsidR="00B44C07" w:rsidRDefault="00B44C07" w:rsidP="005A4B29">
      <w:pPr>
        <w:pStyle w:val="ListParagraph"/>
        <w:widowControl w:val="0"/>
        <w:numPr>
          <w:ilvl w:val="0"/>
          <w:numId w:val="22"/>
        </w:numPr>
        <w:spacing w:after="0" w:line="240" w:lineRule="auto"/>
        <w:ind w:right="-20"/>
        <w:rPr>
          <w:rFonts w:ascii="Calibri" w:eastAsia="Calibri" w:hAnsi="Calibri" w:cs="Calibri"/>
          <w:bCs/>
          <w:spacing w:val="1"/>
          <w:sz w:val="24"/>
          <w:szCs w:val="24"/>
        </w:rPr>
      </w:pPr>
      <w:r>
        <w:rPr>
          <w:rFonts w:ascii="Calibri" w:eastAsia="Calibri" w:hAnsi="Calibri" w:cs="Calibri"/>
          <w:bCs/>
          <w:spacing w:val="1"/>
          <w:sz w:val="24"/>
          <w:szCs w:val="24"/>
        </w:rPr>
        <w:t xml:space="preserve">Will there be a discount we can apply to Parent Share of Cost? </w:t>
      </w:r>
    </w:p>
    <w:p w:rsidR="004248C8" w:rsidRDefault="00B44C07" w:rsidP="00B44C07">
      <w:pPr>
        <w:pStyle w:val="ListParagraph"/>
        <w:widowControl w:val="0"/>
        <w:spacing w:after="0" w:line="240" w:lineRule="auto"/>
        <w:ind w:left="460" w:right="-20"/>
        <w:rPr>
          <w:rFonts w:ascii="Calibri" w:eastAsia="Calibri" w:hAnsi="Calibri" w:cs="Calibri"/>
          <w:bCs/>
          <w:color w:val="FF0000"/>
          <w:spacing w:val="1"/>
          <w:sz w:val="24"/>
          <w:szCs w:val="24"/>
        </w:rPr>
      </w:pPr>
      <w:r w:rsidRPr="00B44C07">
        <w:rPr>
          <w:rFonts w:ascii="Calibri" w:eastAsia="Calibri" w:hAnsi="Calibri" w:cs="Calibri"/>
          <w:bCs/>
          <w:color w:val="FF0000"/>
          <w:spacing w:val="1"/>
          <w:sz w:val="24"/>
          <w:szCs w:val="24"/>
        </w:rPr>
        <w:t xml:space="preserve">Yes, we will continue to use the discount for families with 6 or more family members.  We will continue to make this adjustment in the “Authorized” fields in TWIST.  </w:t>
      </w:r>
    </w:p>
    <w:p w:rsidR="00B44C07" w:rsidRDefault="00B44C07" w:rsidP="00B44C07">
      <w:pPr>
        <w:pStyle w:val="ListParagraph"/>
        <w:widowControl w:val="0"/>
        <w:spacing w:after="0" w:line="240" w:lineRule="auto"/>
        <w:ind w:left="460" w:right="-20"/>
        <w:rPr>
          <w:rFonts w:ascii="Calibri" w:eastAsia="Calibri" w:hAnsi="Calibri" w:cs="Calibri"/>
          <w:bCs/>
          <w:color w:val="FF0000"/>
          <w:spacing w:val="1"/>
          <w:sz w:val="24"/>
          <w:szCs w:val="24"/>
        </w:rPr>
      </w:pPr>
    </w:p>
    <w:p w:rsidR="00B44C07" w:rsidRPr="00B44C07" w:rsidRDefault="00B44C07" w:rsidP="00B44C07">
      <w:pPr>
        <w:pStyle w:val="ListParagraph"/>
        <w:widowControl w:val="0"/>
        <w:spacing w:after="0" w:line="240" w:lineRule="auto"/>
        <w:ind w:left="460" w:right="-20"/>
        <w:rPr>
          <w:rFonts w:ascii="Calibri" w:eastAsia="Calibri" w:hAnsi="Calibri" w:cs="Calibri"/>
          <w:bCs/>
          <w:color w:val="FF0000"/>
          <w:spacing w:val="1"/>
          <w:sz w:val="24"/>
          <w:szCs w:val="24"/>
        </w:rPr>
      </w:pPr>
    </w:p>
    <w:sectPr w:rsidR="00B44C07" w:rsidRPr="00B44C07" w:rsidSect="00D77D48">
      <w:headerReference w:type="even" r:id="rId8"/>
      <w:headerReference w:type="default" r:id="rId9"/>
      <w:footerReference w:type="even" r:id="rId10"/>
      <w:footerReference w:type="default" r:id="rId11"/>
      <w:headerReference w:type="first" r:id="rId12"/>
      <w:footerReference w:type="first" r:id="rId13"/>
      <w:pgSz w:w="12240" w:h="15840" w:code="1"/>
      <w:pgMar w:top="1296" w:right="1296" w:bottom="1152"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F7" w:rsidRDefault="005A1AF7" w:rsidP="009438EA">
      <w:pPr>
        <w:spacing w:after="0" w:line="240" w:lineRule="auto"/>
      </w:pPr>
      <w:r>
        <w:separator/>
      </w:r>
    </w:p>
  </w:endnote>
  <w:endnote w:type="continuationSeparator" w:id="0">
    <w:p w:rsidR="005A1AF7" w:rsidRDefault="005A1AF7" w:rsidP="0094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EEE" w:rsidRDefault="00C44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29" w:rsidRDefault="005A4B29">
    <w:pPr>
      <w:pStyle w:val="Footer"/>
      <w:jc w:val="right"/>
    </w:pPr>
    <w:r>
      <w:t xml:space="preserve">September </w:t>
    </w:r>
    <w:r w:rsidR="00C44EEE">
      <w:t>28</w:t>
    </w:r>
    <w:r>
      <w:t xml:space="preserve">, 2016                                          Child Care Rules – Questions and Answers                                </w:t>
    </w:r>
    <w:sdt>
      <w:sdtPr>
        <w:id w:val="-1329749244"/>
        <w:docPartObj>
          <w:docPartGallery w:val="Page Numbers (Bottom of Page)"/>
          <w:docPartUnique/>
        </w:docPartObj>
      </w:sdtPr>
      <w:sdtEndPr>
        <w:rPr>
          <w:noProof/>
        </w:rPr>
      </w:sdtEndPr>
      <w:sdtContent>
        <w:r w:rsidR="00C44EEE">
          <w:fldChar w:fldCharType="begin"/>
        </w:r>
        <w:r w:rsidR="00C44EEE">
          <w:instrText xml:space="preserve"> PAGE   \* MERGEFORMAT </w:instrText>
        </w:r>
        <w:r w:rsidR="00C44EEE">
          <w:fldChar w:fldCharType="separate"/>
        </w:r>
        <w:r w:rsidR="0089657C">
          <w:rPr>
            <w:noProof/>
          </w:rPr>
          <w:t>1</w:t>
        </w:r>
        <w:r w:rsidR="00C44EEE">
          <w:rPr>
            <w:noProof/>
          </w:rPr>
          <w:fldChar w:fldCharType="end"/>
        </w:r>
      </w:sdtContent>
    </w:sdt>
  </w:p>
  <w:p w:rsidR="005A4B29" w:rsidRDefault="005A4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EEE" w:rsidRDefault="00C4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F7" w:rsidRDefault="005A1AF7" w:rsidP="009438EA">
      <w:pPr>
        <w:spacing w:after="0" w:line="240" w:lineRule="auto"/>
      </w:pPr>
      <w:r>
        <w:separator/>
      </w:r>
    </w:p>
  </w:footnote>
  <w:footnote w:type="continuationSeparator" w:id="0">
    <w:p w:rsidR="005A1AF7" w:rsidRDefault="005A1AF7" w:rsidP="00943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EEE" w:rsidRDefault="00C44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29" w:rsidRPr="009438EA" w:rsidRDefault="005A4B29" w:rsidP="00A46E76">
    <w:pPr>
      <w:ind w:left="720"/>
      <w:jc w:val="center"/>
      <w:rPr>
        <w:b/>
        <w:sz w:val="32"/>
        <w:szCs w:val="32"/>
      </w:rPr>
    </w:pPr>
    <w:r w:rsidRPr="009438EA">
      <w:rPr>
        <w:b/>
        <w:sz w:val="32"/>
        <w:szCs w:val="32"/>
      </w:rPr>
      <w:t>Child Care Rules – Questions and Answers</w:t>
    </w:r>
  </w:p>
  <w:p w:rsidR="005A4B29" w:rsidRDefault="005A4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EEE" w:rsidRDefault="00C4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B65"/>
    <w:multiLevelType w:val="hybridMultilevel"/>
    <w:tmpl w:val="6F0C7D8C"/>
    <w:lvl w:ilvl="0" w:tplc="F9C4612C">
      <w:start w:val="1"/>
      <w:numFmt w:val="lowerLetter"/>
      <w:lvlText w:val="%1."/>
      <w:lvlJc w:val="left"/>
      <w:pPr>
        <w:ind w:left="3465" w:hanging="420"/>
      </w:pPr>
      <w:rPr>
        <w:rFonts w:ascii="Arial" w:hAnsi="Arial" w:cs="Arial" w:hint="default"/>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1" w15:restartNumberingAfterBreak="0">
    <w:nsid w:val="02C43D2B"/>
    <w:multiLevelType w:val="hybridMultilevel"/>
    <w:tmpl w:val="05A86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544EF"/>
    <w:multiLevelType w:val="hybridMultilevel"/>
    <w:tmpl w:val="BCE8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D4E1E"/>
    <w:multiLevelType w:val="hybridMultilevel"/>
    <w:tmpl w:val="2812987C"/>
    <w:lvl w:ilvl="0" w:tplc="0409000F">
      <w:start w:val="1"/>
      <w:numFmt w:val="decimal"/>
      <w:lvlText w:val="%1."/>
      <w:lvlJc w:val="left"/>
      <w:pPr>
        <w:ind w:left="460" w:hanging="360"/>
      </w:p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E9E3DF3"/>
    <w:multiLevelType w:val="hybridMultilevel"/>
    <w:tmpl w:val="A2FE8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A213E"/>
    <w:multiLevelType w:val="hybridMultilevel"/>
    <w:tmpl w:val="9934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42103"/>
    <w:multiLevelType w:val="hybridMultilevel"/>
    <w:tmpl w:val="30C44180"/>
    <w:lvl w:ilvl="0" w:tplc="493AA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C5126"/>
    <w:multiLevelType w:val="hybridMultilevel"/>
    <w:tmpl w:val="D326D906"/>
    <w:lvl w:ilvl="0" w:tplc="F9C4612C">
      <w:start w:val="1"/>
      <w:numFmt w:val="lowerLetter"/>
      <w:lvlText w:val="%1."/>
      <w:lvlJc w:val="left"/>
      <w:pPr>
        <w:ind w:left="420" w:hanging="420"/>
      </w:pPr>
      <w:rPr>
        <w:rFonts w:ascii="Arial" w:hAnsi="Arial" w:cs="Arial"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885" w:hanging="180"/>
      </w:pPr>
    </w:lvl>
    <w:lvl w:ilvl="3" w:tplc="0409000F" w:tentative="1">
      <w:start w:val="1"/>
      <w:numFmt w:val="decimal"/>
      <w:lvlText w:val="%4."/>
      <w:lvlJc w:val="left"/>
      <w:pPr>
        <w:ind w:left="-165" w:hanging="360"/>
      </w:pPr>
    </w:lvl>
    <w:lvl w:ilvl="4" w:tplc="04090019" w:tentative="1">
      <w:start w:val="1"/>
      <w:numFmt w:val="lowerLetter"/>
      <w:lvlText w:val="%5."/>
      <w:lvlJc w:val="left"/>
      <w:pPr>
        <w:ind w:left="555" w:hanging="360"/>
      </w:pPr>
    </w:lvl>
    <w:lvl w:ilvl="5" w:tplc="0409001B" w:tentative="1">
      <w:start w:val="1"/>
      <w:numFmt w:val="lowerRoman"/>
      <w:lvlText w:val="%6."/>
      <w:lvlJc w:val="right"/>
      <w:pPr>
        <w:ind w:left="1275" w:hanging="180"/>
      </w:pPr>
    </w:lvl>
    <w:lvl w:ilvl="6" w:tplc="0409000F" w:tentative="1">
      <w:start w:val="1"/>
      <w:numFmt w:val="decimal"/>
      <w:lvlText w:val="%7."/>
      <w:lvlJc w:val="left"/>
      <w:pPr>
        <w:ind w:left="1995" w:hanging="360"/>
      </w:pPr>
    </w:lvl>
    <w:lvl w:ilvl="7" w:tplc="04090019" w:tentative="1">
      <w:start w:val="1"/>
      <w:numFmt w:val="lowerLetter"/>
      <w:lvlText w:val="%8."/>
      <w:lvlJc w:val="left"/>
      <w:pPr>
        <w:ind w:left="2715" w:hanging="360"/>
      </w:pPr>
    </w:lvl>
    <w:lvl w:ilvl="8" w:tplc="0409001B" w:tentative="1">
      <w:start w:val="1"/>
      <w:numFmt w:val="lowerRoman"/>
      <w:lvlText w:val="%9."/>
      <w:lvlJc w:val="right"/>
      <w:pPr>
        <w:ind w:left="3435" w:hanging="180"/>
      </w:pPr>
    </w:lvl>
  </w:abstractNum>
  <w:abstractNum w:abstractNumId="8" w15:restartNumberingAfterBreak="0">
    <w:nsid w:val="2EDD0766"/>
    <w:multiLevelType w:val="hybridMultilevel"/>
    <w:tmpl w:val="26981660"/>
    <w:lvl w:ilvl="0" w:tplc="F9C4612C">
      <w:start w:val="1"/>
      <w:numFmt w:val="lowerLetter"/>
      <w:lvlText w:val="%1."/>
      <w:lvlJc w:val="left"/>
      <w:pPr>
        <w:ind w:left="780" w:hanging="420"/>
      </w:pPr>
      <w:rPr>
        <w:rFonts w:ascii="Arial" w:hAnsi="Arial" w:cs="Arial"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95" w:hanging="360"/>
      </w:pPr>
    </w:lvl>
    <w:lvl w:ilvl="4" w:tplc="04090019" w:tentative="1">
      <w:start w:val="1"/>
      <w:numFmt w:val="lowerLetter"/>
      <w:lvlText w:val="%5."/>
      <w:lvlJc w:val="left"/>
      <w:pPr>
        <w:ind w:left="915" w:hanging="360"/>
      </w:pPr>
    </w:lvl>
    <w:lvl w:ilvl="5" w:tplc="0409001B" w:tentative="1">
      <w:start w:val="1"/>
      <w:numFmt w:val="lowerRoman"/>
      <w:lvlText w:val="%6."/>
      <w:lvlJc w:val="right"/>
      <w:pPr>
        <w:ind w:left="1635" w:hanging="180"/>
      </w:pPr>
    </w:lvl>
    <w:lvl w:ilvl="6" w:tplc="0409000F" w:tentative="1">
      <w:start w:val="1"/>
      <w:numFmt w:val="decimal"/>
      <w:lvlText w:val="%7."/>
      <w:lvlJc w:val="left"/>
      <w:pPr>
        <w:ind w:left="2355" w:hanging="360"/>
      </w:pPr>
    </w:lvl>
    <w:lvl w:ilvl="7" w:tplc="04090019" w:tentative="1">
      <w:start w:val="1"/>
      <w:numFmt w:val="lowerLetter"/>
      <w:lvlText w:val="%8."/>
      <w:lvlJc w:val="left"/>
      <w:pPr>
        <w:ind w:left="3075" w:hanging="360"/>
      </w:pPr>
    </w:lvl>
    <w:lvl w:ilvl="8" w:tplc="0409001B" w:tentative="1">
      <w:start w:val="1"/>
      <w:numFmt w:val="lowerRoman"/>
      <w:lvlText w:val="%9."/>
      <w:lvlJc w:val="right"/>
      <w:pPr>
        <w:ind w:left="3795" w:hanging="180"/>
      </w:pPr>
    </w:lvl>
  </w:abstractNum>
  <w:abstractNum w:abstractNumId="9" w15:restartNumberingAfterBreak="0">
    <w:nsid w:val="37882759"/>
    <w:multiLevelType w:val="hybridMultilevel"/>
    <w:tmpl w:val="886639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BC1118"/>
    <w:multiLevelType w:val="hybridMultilevel"/>
    <w:tmpl w:val="B0B49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C5108"/>
    <w:multiLevelType w:val="hybridMultilevel"/>
    <w:tmpl w:val="A1FCE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657B0"/>
    <w:multiLevelType w:val="hybridMultilevel"/>
    <w:tmpl w:val="6BFE4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DD70DA"/>
    <w:multiLevelType w:val="hybridMultilevel"/>
    <w:tmpl w:val="9934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15302"/>
    <w:multiLevelType w:val="hybridMultilevel"/>
    <w:tmpl w:val="7070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4B49"/>
    <w:multiLevelType w:val="hybridMultilevel"/>
    <w:tmpl w:val="E58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BD6B96"/>
    <w:multiLevelType w:val="hybridMultilevel"/>
    <w:tmpl w:val="3AFE92DE"/>
    <w:lvl w:ilvl="0" w:tplc="BD6A0E9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AA5513"/>
    <w:multiLevelType w:val="hybridMultilevel"/>
    <w:tmpl w:val="51CC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92D6E"/>
    <w:multiLevelType w:val="hybridMultilevel"/>
    <w:tmpl w:val="2F3C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0769A3"/>
    <w:multiLevelType w:val="hybridMultilevel"/>
    <w:tmpl w:val="D514181C"/>
    <w:lvl w:ilvl="0" w:tplc="F9C4612C">
      <w:start w:val="1"/>
      <w:numFmt w:val="lowerLetter"/>
      <w:lvlText w:val="%1."/>
      <w:lvlJc w:val="left"/>
      <w:pPr>
        <w:ind w:left="1860" w:hanging="420"/>
      </w:pPr>
      <w:rPr>
        <w:rFonts w:ascii="Arial" w:hAnsi="Arial" w:cs="Arial" w:hint="default"/>
      </w:rPr>
    </w:lvl>
    <w:lvl w:ilvl="1" w:tplc="04090019" w:tentative="1">
      <w:start w:val="1"/>
      <w:numFmt w:val="lowerLetter"/>
      <w:lvlText w:val="%2."/>
      <w:lvlJc w:val="left"/>
      <w:pPr>
        <w:ind w:left="-165" w:hanging="360"/>
      </w:pPr>
    </w:lvl>
    <w:lvl w:ilvl="2" w:tplc="0409001B" w:tentative="1">
      <w:start w:val="1"/>
      <w:numFmt w:val="lowerRoman"/>
      <w:lvlText w:val="%3."/>
      <w:lvlJc w:val="right"/>
      <w:pPr>
        <w:ind w:left="555" w:hanging="180"/>
      </w:pPr>
    </w:lvl>
    <w:lvl w:ilvl="3" w:tplc="0409000F" w:tentative="1">
      <w:start w:val="1"/>
      <w:numFmt w:val="decimal"/>
      <w:lvlText w:val="%4."/>
      <w:lvlJc w:val="left"/>
      <w:pPr>
        <w:ind w:left="1275" w:hanging="360"/>
      </w:pPr>
    </w:lvl>
    <w:lvl w:ilvl="4" w:tplc="04090019" w:tentative="1">
      <w:start w:val="1"/>
      <w:numFmt w:val="lowerLetter"/>
      <w:lvlText w:val="%5."/>
      <w:lvlJc w:val="left"/>
      <w:pPr>
        <w:ind w:left="1995" w:hanging="360"/>
      </w:pPr>
    </w:lvl>
    <w:lvl w:ilvl="5" w:tplc="0409001B" w:tentative="1">
      <w:start w:val="1"/>
      <w:numFmt w:val="lowerRoman"/>
      <w:lvlText w:val="%6."/>
      <w:lvlJc w:val="right"/>
      <w:pPr>
        <w:ind w:left="2715" w:hanging="180"/>
      </w:pPr>
    </w:lvl>
    <w:lvl w:ilvl="6" w:tplc="0409000F" w:tentative="1">
      <w:start w:val="1"/>
      <w:numFmt w:val="decimal"/>
      <w:lvlText w:val="%7."/>
      <w:lvlJc w:val="left"/>
      <w:pPr>
        <w:ind w:left="3435" w:hanging="360"/>
      </w:pPr>
    </w:lvl>
    <w:lvl w:ilvl="7" w:tplc="04090019" w:tentative="1">
      <w:start w:val="1"/>
      <w:numFmt w:val="lowerLetter"/>
      <w:lvlText w:val="%8."/>
      <w:lvlJc w:val="left"/>
      <w:pPr>
        <w:ind w:left="4155" w:hanging="360"/>
      </w:pPr>
    </w:lvl>
    <w:lvl w:ilvl="8" w:tplc="0409001B" w:tentative="1">
      <w:start w:val="1"/>
      <w:numFmt w:val="lowerRoman"/>
      <w:lvlText w:val="%9."/>
      <w:lvlJc w:val="right"/>
      <w:pPr>
        <w:ind w:left="4875" w:hanging="180"/>
      </w:pPr>
    </w:lvl>
  </w:abstractNum>
  <w:abstractNum w:abstractNumId="20" w15:restartNumberingAfterBreak="0">
    <w:nsid w:val="7C3544C3"/>
    <w:multiLevelType w:val="hybridMultilevel"/>
    <w:tmpl w:val="7104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8"/>
  </w:num>
  <w:num w:numId="4">
    <w:abstractNumId w:val="1"/>
  </w:num>
  <w:num w:numId="5">
    <w:abstractNumId w:val="11"/>
  </w:num>
  <w:num w:numId="6">
    <w:abstractNumId w:val="16"/>
  </w:num>
  <w:num w:numId="7">
    <w:abstractNumId w:val="16"/>
  </w:num>
  <w:num w:numId="8">
    <w:abstractNumId w:val="5"/>
  </w:num>
  <w:num w:numId="9">
    <w:abstractNumId w:val="4"/>
  </w:num>
  <w:num w:numId="10">
    <w:abstractNumId w:val="14"/>
  </w:num>
  <w:num w:numId="11">
    <w:abstractNumId w:val="20"/>
  </w:num>
  <w:num w:numId="12">
    <w:abstractNumId w:val="17"/>
  </w:num>
  <w:num w:numId="13">
    <w:abstractNumId w:val="15"/>
  </w:num>
  <w:num w:numId="14">
    <w:abstractNumId w:val="6"/>
  </w:num>
  <w:num w:numId="15">
    <w:abstractNumId w:val="12"/>
  </w:num>
  <w:num w:numId="16">
    <w:abstractNumId w:val="0"/>
  </w:num>
  <w:num w:numId="17">
    <w:abstractNumId w:val="8"/>
  </w:num>
  <w:num w:numId="18">
    <w:abstractNumId w:val="7"/>
  </w:num>
  <w:num w:numId="19">
    <w:abstractNumId w:val="19"/>
  </w:num>
  <w:num w:numId="20">
    <w:abstractNumId w:val="9"/>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44"/>
    <w:rsid w:val="000141F8"/>
    <w:rsid w:val="000747A7"/>
    <w:rsid w:val="00086207"/>
    <w:rsid w:val="000A5A78"/>
    <w:rsid w:val="000B5BF2"/>
    <w:rsid w:val="000C4CD2"/>
    <w:rsid w:val="000F3EC6"/>
    <w:rsid w:val="00196F53"/>
    <w:rsid w:val="001974C6"/>
    <w:rsid w:val="001B4F00"/>
    <w:rsid w:val="001F1FCD"/>
    <w:rsid w:val="001F3337"/>
    <w:rsid w:val="00223044"/>
    <w:rsid w:val="00280EFA"/>
    <w:rsid w:val="00301E71"/>
    <w:rsid w:val="00326CB7"/>
    <w:rsid w:val="00360CD9"/>
    <w:rsid w:val="0038720B"/>
    <w:rsid w:val="003942A2"/>
    <w:rsid w:val="00412615"/>
    <w:rsid w:val="004248C8"/>
    <w:rsid w:val="004625EF"/>
    <w:rsid w:val="00465404"/>
    <w:rsid w:val="00493192"/>
    <w:rsid w:val="00494ACF"/>
    <w:rsid w:val="004B3525"/>
    <w:rsid w:val="00565259"/>
    <w:rsid w:val="00584E2A"/>
    <w:rsid w:val="005A1AF7"/>
    <w:rsid w:val="005A4B29"/>
    <w:rsid w:val="005E0B85"/>
    <w:rsid w:val="00615A03"/>
    <w:rsid w:val="00696753"/>
    <w:rsid w:val="006A47A3"/>
    <w:rsid w:val="006B25CF"/>
    <w:rsid w:val="00702C82"/>
    <w:rsid w:val="0075518A"/>
    <w:rsid w:val="00771537"/>
    <w:rsid w:val="0078682A"/>
    <w:rsid w:val="007D0BEF"/>
    <w:rsid w:val="007E5F05"/>
    <w:rsid w:val="007E6335"/>
    <w:rsid w:val="00825D96"/>
    <w:rsid w:val="0089657C"/>
    <w:rsid w:val="008D1CDF"/>
    <w:rsid w:val="008D3B58"/>
    <w:rsid w:val="008E51B3"/>
    <w:rsid w:val="008F4C26"/>
    <w:rsid w:val="00921809"/>
    <w:rsid w:val="009438EA"/>
    <w:rsid w:val="009472F5"/>
    <w:rsid w:val="00965490"/>
    <w:rsid w:val="009E45DF"/>
    <w:rsid w:val="009F0C0E"/>
    <w:rsid w:val="009F3904"/>
    <w:rsid w:val="00A15CB7"/>
    <w:rsid w:val="00A45493"/>
    <w:rsid w:val="00A46E76"/>
    <w:rsid w:val="00A6307B"/>
    <w:rsid w:val="00A72070"/>
    <w:rsid w:val="00B35D30"/>
    <w:rsid w:val="00B44C07"/>
    <w:rsid w:val="00B75692"/>
    <w:rsid w:val="00B832D6"/>
    <w:rsid w:val="00BC0799"/>
    <w:rsid w:val="00BE663C"/>
    <w:rsid w:val="00C212B9"/>
    <w:rsid w:val="00C27D17"/>
    <w:rsid w:val="00C33A0D"/>
    <w:rsid w:val="00C44EEE"/>
    <w:rsid w:val="00C50FC4"/>
    <w:rsid w:val="00C61547"/>
    <w:rsid w:val="00D22AAC"/>
    <w:rsid w:val="00D35C41"/>
    <w:rsid w:val="00D52573"/>
    <w:rsid w:val="00D533AB"/>
    <w:rsid w:val="00D53474"/>
    <w:rsid w:val="00D77D48"/>
    <w:rsid w:val="00D81FA8"/>
    <w:rsid w:val="00D93E2D"/>
    <w:rsid w:val="00DA1BCE"/>
    <w:rsid w:val="00DE53EB"/>
    <w:rsid w:val="00DF288D"/>
    <w:rsid w:val="00E22F6D"/>
    <w:rsid w:val="00E6751E"/>
    <w:rsid w:val="00E80E86"/>
    <w:rsid w:val="00EA4356"/>
    <w:rsid w:val="00EC1305"/>
    <w:rsid w:val="00EF6274"/>
    <w:rsid w:val="00F02488"/>
    <w:rsid w:val="00F04B63"/>
    <w:rsid w:val="00F12F30"/>
    <w:rsid w:val="00F132FD"/>
    <w:rsid w:val="00F14CD8"/>
    <w:rsid w:val="00F35494"/>
    <w:rsid w:val="00F415D9"/>
    <w:rsid w:val="00F74F34"/>
    <w:rsid w:val="00F77CAD"/>
    <w:rsid w:val="00F96301"/>
    <w:rsid w:val="00FD5F21"/>
    <w:rsid w:val="00FD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CAB30-1BF9-4C04-8F5D-D96C1147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NWI Body"/>
    <w:qFormat/>
    <w:rsid w:val="00223044"/>
  </w:style>
  <w:style w:type="paragraph" w:styleId="Heading1">
    <w:name w:val="heading 1"/>
    <w:basedOn w:val="Normal"/>
    <w:next w:val="Normal"/>
    <w:link w:val="Heading1Char"/>
    <w:autoRedefine/>
    <w:uiPriority w:val="9"/>
    <w:qFormat/>
    <w:rsid w:val="00C33A0D"/>
    <w:pPr>
      <w:keepNext/>
      <w:keepLines/>
      <w:spacing w:before="240" w:after="0"/>
      <w:outlineLvl w:val="0"/>
    </w:pPr>
    <w:rPr>
      <w:rFonts w:ascii="Arial Narrow" w:eastAsiaTheme="majorEastAsia" w:hAnsi="Arial Narrow" w:cstheme="majorBidi"/>
      <w:b/>
      <w:color w:val="000000" w:themeColor="text1"/>
      <w:sz w:val="30"/>
      <w:szCs w:val="32"/>
    </w:rPr>
  </w:style>
  <w:style w:type="paragraph" w:styleId="Heading2">
    <w:name w:val="heading 2"/>
    <w:basedOn w:val="Normal"/>
    <w:next w:val="Normal"/>
    <w:link w:val="Heading2Char"/>
    <w:autoRedefine/>
    <w:uiPriority w:val="9"/>
    <w:semiHidden/>
    <w:unhideWhenUsed/>
    <w:qFormat/>
    <w:rsid w:val="00C33A0D"/>
    <w:pPr>
      <w:keepNext/>
      <w:keepLines/>
      <w:spacing w:before="40" w:after="0"/>
      <w:outlineLvl w:val="1"/>
    </w:pPr>
    <w:rPr>
      <w:rFonts w:ascii="Arial Narrow" w:eastAsiaTheme="majorEastAsia" w:hAnsi="Arial Narrow"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NWI Materials"/>
    <w:basedOn w:val="Normal"/>
    <w:next w:val="Normal"/>
    <w:link w:val="TitleChar"/>
    <w:autoRedefine/>
    <w:uiPriority w:val="10"/>
    <w:qFormat/>
    <w:rsid w:val="00C33A0D"/>
    <w:pPr>
      <w:spacing w:after="0" w:line="240" w:lineRule="auto"/>
      <w:contextualSpacing/>
    </w:pPr>
    <w:rPr>
      <w:rFonts w:ascii="Arial Narrow" w:eastAsiaTheme="majorEastAsia" w:hAnsi="Arial Narrow" w:cstheme="majorBidi"/>
      <w:b/>
      <w:spacing w:val="-10"/>
      <w:kern w:val="28"/>
      <w:sz w:val="34"/>
      <w:szCs w:val="56"/>
    </w:rPr>
  </w:style>
  <w:style w:type="character" w:customStyle="1" w:styleId="TitleChar">
    <w:name w:val="Title Char"/>
    <w:aliases w:val="NWI Materials Char"/>
    <w:basedOn w:val="DefaultParagraphFont"/>
    <w:link w:val="Title"/>
    <w:uiPriority w:val="10"/>
    <w:rsid w:val="00C33A0D"/>
    <w:rPr>
      <w:rFonts w:ascii="Arial Narrow" w:eastAsiaTheme="majorEastAsia" w:hAnsi="Arial Narrow" w:cstheme="majorBidi"/>
      <w:b/>
      <w:spacing w:val="-10"/>
      <w:kern w:val="28"/>
      <w:sz w:val="34"/>
      <w:szCs w:val="56"/>
    </w:rPr>
  </w:style>
  <w:style w:type="character" w:customStyle="1" w:styleId="Heading1Char">
    <w:name w:val="Heading 1 Char"/>
    <w:basedOn w:val="DefaultParagraphFont"/>
    <w:link w:val="Heading1"/>
    <w:uiPriority w:val="9"/>
    <w:rsid w:val="00C33A0D"/>
    <w:rPr>
      <w:rFonts w:ascii="Arial Narrow" w:eastAsiaTheme="majorEastAsia" w:hAnsi="Arial Narrow" w:cstheme="majorBidi"/>
      <w:b/>
      <w:color w:val="000000" w:themeColor="text1"/>
      <w:sz w:val="30"/>
      <w:szCs w:val="32"/>
    </w:rPr>
  </w:style>
  <w:style w:type="character" w:customStyle="1" w:styleId="Heading2Char">
    <w:name w:val="Heading 2 Char"/>
    <w:basedOn w:val="DefaultParagraphFont"/>
    <w:link w:val="Heading2"/>
    <w:uiPriority w:val="9"/>
    <w:semiHidden/>
    <w:rsid w:val="00C33A0D"/>
    <w:rPr>
      <w:rFonts w:ascii="Arial Narrow" w:eastAsiaTheme="majorEastAsia" w:hAnsi="Arial Narrow" w:cstheme="majorBidi"/>
      <w:b/>
      <w:sz w:val="26"/>
      <w:szCs w:val="26"/>
    </w:rPr>
  </w:style>
  <w:style w:type="paragraph" w:styleId="ListParagraph">
    <w:name w:val="List Paragraph"/>
    <w:basedOn w:val="Normal"/>
    <w:uiPriority w:val="34"/>
    <w:qFormat/>
    <w:rsid w:val="00223044"/>
    <w:pPr>
      <w:ind w:left="720"/>
      <w:contextualSpacing/>
    </w:pPr>
  </w:style>
  <w:style w:type="paragraph" w:styleId="NormalWeb">
    <w:name w:val="Normal (Web)"/>
    <w:basedOn w:val="Normal"/>
    <w:uiPriority w:val="99"/>
    <w:unhideWhenUsed/>
    <w:rsid w:val="002230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3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7B"/>
    <w:rPr>
      <w:rFonts w:ascii="Segoe UI" w:hAnsi="Segoe UI" w:cs="Segoe UI"/>
      <w:sz w:val="18"/>
      <w:szCs w:val="18"/>
    </w:rPr>
  </w:style>
  <w:style w:type="paragraph" w:styleId="Header">
    <w:name w:val="header"/>
    <w:basedOn w:val="Normal"/>
    <w:link w:val="HeaderChar"/>
    <w:uiPriority w:val="99"/>
    <w:unhideWhenUsed/>
    <w:rsid w:val="00943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EA"/>
  </w:style>
  <w:style w:type="paragraph" w:styleId="Footer">
    <w:name w:val="footer"/>
    <w:basedOn w:val="Normal"/>
    <w:link w:val="FooterChar"/>
    <w:uiPriority w:val="99"/>
    <w:unhideWhenUsed/>
    <w:rsid w:val="00943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EA"/>
  </w:style>
  <w:style w:type="paragraph" w:customStyle="1" w:styleId="Default">
    <w:name w:val="Default"/>
    <w:rsid w:val="00F3549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D533AB"/>
  </w:style>
  <w:style w:type="character" w:styleId="Strong">
    <w:name w:val="Strong"/>
    <w:basedOn w:val="DefaultParagraphFont"/>
    <w:uiPriority w:val="22"/>
    <w:qFormat/>
    <w:rsid w:val="00D53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17470">
      <w:bodyDiv w:val="1"/>
      <w:marLeft w:val="0"/>
      <w:marRight w:val="0"/>
      <w:marTop w:val="0"/>
      <w:marBottom w:val="0"/>
      <w:divBdr>
        <w:top w:val="none" w:sz="0" w:space="0" w:color="auto"/>
        <w:left w:val="none" w:sz="0" w:space="0" w:color="auto"/>
        <w:bottom w:val="none" w:sz="0" w:space="0" w:color="auto"/>
        <w:right w:val="none" w:sz="0" w:space="0" w:color="auto"/>
      </w:divBdr>
    </w:div>
    <w:div w:id="428935032">
      <w:bodyDiv w:val="1"/>
      <w:marLeft w:val="0"/>
      <w:marRight w:val="0"/>
      <w:marTop w:val="0"/>
      <w:marBottom w:val="0"/>
      <w:divBdr>
        <w:top w:val="none" w:sz="0" w:space="0" w:color="auto"/>
        <w:left w:val="none" w:sz="0" w:space="0" w:color="auto"/>
        <w:bottom w:val="none" w:sz="0" w:space="0" w:color="auto"/>
        <w:right w:val="none" w:sz="0" w:space="0" w:color="auto"/>
      </w:divBdr>
    </w:div>
    <w:div w:id="770975545">
      <w:bodyDiv w:val="1"/>
      <w:marLeft w:val="0"/>
      <w:marRight w:val="0"/>
      <w:marTop w:val="0"/>
      <w:marBottom w:val="0"/>
      <w:divBdr>
        <w:top w:val="none" w:sz="0" w:space="0" w:color="auto"/>
        <w:left w:val="none" w:sz="0" w:space="0" w:color="auto"/>
        <w:bottom w:val="none" w:sz="0" w:space="0" w:color="auto"/>
        <w:right w:val="none" w:sz="0" w:space="0" w:color="auto"/>
      </w:divBdr>
    </w:div>
    <w:div w:id="822359120">
      <w:bodyDiv w:val="1"/>
      <w:marLeft w:val="0"/>
      <w:marRight w:val="0"/>
      <w:marTop w:val="0"/>
      <w:marBottom w:val="0"/>
      <w:divBdr>
        <w:top w:val="none" w:sz="0" w:space="0" w:color="auto"/>
        <w:left w:val="none" w:sz="0" w:space="0" w:color="auto"/>
        <w:bottom w:val="none" w:sz="0" w:space="0" w:color="auto"/>
        <w:right w:val="none" w:sz="0" w:space="0" w:color="auto"/>
      </w:divBdr>
    </w:div>
    <w:div w:id="1047291286">
      <w:bodyDiv w:val="1"/>
      <w:marLeft w:val="0"/>
      <w:marRight w:val="0"/>
      <w:marTop w:val="0"/>
      <w:marBottom w:val="0"/>
      <w:divBdr>
        <w:top w:val="none" w:sz="0" w:space="0" w:color="auto"/>
        <w:left w:val="none" w:sz="0" w:space="0" w:color="auto"/>
        <w:bottom w:val="none" w:sz="0" w:space="0" w:color="auto"/>
        <w:right w:val="none" w:sz="0" w:space="0" w:color="auto"/>
      </w:divBdr>
    </w:div>
    <w:div w:id="1146245602">
      <w:bodyDiv w:val="1"/>
      <w:marLeft w:val="0"/>
      <w:marRight w:val="0"/>
      <w:marTop w:val="0"/>
      <w:marBottom w:val="0"/>
      <w:divBdr>
        <w:top w:val="none" w:sz="0" w:space="0" w:color="auto"/>
        <w:left w:val="none" w:sz="0" w:space="0" w:color="auto"/>
        <w:bottom w:val="none" w:sz="0" w:space="0" w:color="auto"/>
        <w:right w:val="none" w:sz="0" w:space="0" w:color="auto"/>
      </w:divBdr>
    </w:div>
    <w:div w:id="1180700001">
      <w:bodyDiv w:val="1"/>
      <w:marLeft w:val="0"/>
      <w:marRight w:val="0"/>
      <w:marTop w:val="0"/>
      <w:marBottom w:val="0"/>
      <w:divBdr>
        <w:top w:val="none" w:sz="0" w:space="0" w:color="auto"/>
        <w:left w:val="none" w:sz="0" w:space="0" w:color="auto"/>
        <w:bottom w:val="none" w:sz="0" w:space="0" w:color="auto"/>
        <w:right w:val="none" w:sz="0" w:space="0" w:color="auto"/>
      </w:divBdr>
    </w:div>
    <w:div w:id="1352340680">
      <w:bodyDiv w:val="1"/>
      <w:marLeft w:val="0"/>
      <w:marRight w:val="0"/>
      <w:marTop w:val="0"/>
      <w:marBottom w:val="0"/>
      <w:divBdr>
        <w:top w:val="none" w:sz="0" w:space="0" w:color="auto"/>
        <w:left w:val="none" w:sz="0" w:space="0" w:color="auto"/>
        <w:bottom w:val="none" w:sz="0" w:space="0" w:color="auto"/>
        <w:right w:val="none" w:sz="0" w:space="0" w:color="auto"/>
      </w:divBdr>
    </w:div>
    <w:div w:id="1612587970">
      <w:bodyDiv w:val="1"/>
      <w:marLeft w:val="0"/>
      <w:marRight w:val="0"/>
      <w:marTop w:val="0"/>
      <w:marBottom w:val="0"/>
      <w:divBdr>
        <w:top w:val="none" w:sz="0" w:space="0" w:color="auto"/>
        <w:left w:val="none" w:sz="0" w:space="0" w:color="auto"/>
        <w:bottom w:val="none" w:sz="0" w:space="0" w:color="auto"/>
        <w:right w:val="none" w:sz="0" w:space="0" w:color="auto"/>
      </w:divBdr>
    </w:div>
    <w:div w:id="2108186640">
      <w:bodyDiv w:val="1"/>
      <w:marLeft w:val="0"/>
      <w:marRight w:val="0"/>
      <w:marTop w:val="0"/>
      <w:marBottom w:val="0"/>
      <w:divBdr>
        <w:top w:val="none" w:sz="0" w:space="0" w:color="auto"/>
        <w:left w:val="none" w:sz="0" w:space="0" w:color="auto"/>
        <w:bottom w:val="none" w:sz="0" w:space="0" w:color="auto"/>
        <w:right w:val="none" w:sz="0" w:space="0" w:color="auto"/>
      </w:divBdr>
      <w:divsChild>
        <w:div w:id="2037265148">
          <w:marLeft w:val="0"/>
          <w:marRight w:val="0"/>
          <w:marTop w:val="0"/>
          <w:marBottom w:val="0"/>
          <w:divBdr>
            <w:top w:val="none" w:sz="0" w:space="0" w:color="auto"/>
            <w:left w:val="none" w:sz="0" w:space="0" w:color="auto"/>
            <w:bottom w:val="none" w:sz="0" w:space="0" w:color="auto"/>
            <w:right w:val="none" w:sz="0" w:space="0" w:color="auto"/>
          </w:divBdr>
          <w:divsChild>
            <w:div w:id="847794361">
              <w:marLeft w:val="0"/>
              <w:marRight w:val="0"/>
              <w:marTop w:val="0"/>
              <w:marBottom w:val="0"/>
              <w:divBdr>
                <w:top w:val="none" w:sz="0" w:space="0" w:color="auto"/>
                <w:left w:val="none" w:sz="0" w:space="0" w:color="auto"/>
                <w:bottom w:val="none" w:sz="0" w:space="0" w:color="auto"/>
                <w:right w:val="none" w:sz="0" w:space="0" w:color="auto"/>
              </w:divBdr>
              <w:divsChild>
                <w:div w:id="2047411418">
                  <w:marLeft w:val="0"/>
                  <w:marRight w:val="0"/>
                  <w:marTop w:val="0"/>
                  <w:marBottom w:val="0"/>
                  <w:divBdr>
                    <w:top w:val="none" w:sz="0" w:space="0" w:color="auto"/>
                    <w:left w:val="none" w:sz="0" w:space="0" w:color="auto"/>
                    <w:bottom w:val="none" w:sz="0" w:space="0" w:color="auto"/>
                    <w:right w:val="none" w:sz="0" w:space="0" w:color="auto"/>
                  </w:divBdr>
                  <w:divsChild>
                    <w:div w:id="1223759510">
                      <w:marLeft w:val="0"/>
                      <w:marRight w:val="0"/>
                      <w:marTop w:val="0"/>
                      <w:marBottom w:val="0"/>
                      <w:divBdr>
                        <w:top w:val="none" w:sz="0" w:space="0" w:color="auto"/>
                        <w:left w:val="none" w:sz="0" w:space="0" w:color="auto"/>
                        <w:bottom w:val="none" w:sz="0" w:space="0" w:color="auto"/>
                        <w:right w:val="none" w:sz="0" w:space="0" w:color="auto"/>
                      </w:divBdr>
                      <w:divsChild>
                        <w:div w:id="669526751">
                          <w:marLeft w:val="0"/>
                          <w:marRight w:val="0"/>
                          <w:marTop w:val="0"/>
                          <w:marBottom w:val="0"/>
                          <w:divBdr>
                            <w:top w:val="none" w:sz="0" w:space="0" w:color="auto"/>
                            <w:left w:val="none" w:sz="0" w:space="0" w:color="auto"/>
                            <w:bottom w:val="none" w:sz="0" w:space="0" w:color="auto"/>
                            <w:right w:val="none" w:sz="0" w:space="0" w:color="auto"/>
                          </w:divBdr>
                          <w:divsChild>
                            <w:div w:id="1832017110">
                              <w:marLeft w:val="0"/>
                              <w:marRight w:val="0"/>
                              <w:marTop w:val="0"/>
                              <w:marBottom w:val="0"/>
                              <w:divBdr>
                                <w:top w:val="none" w:sz="0" w:space="0" w:color="auto"/>
                                <w:left w:val="none" w:sz="0" w:space="0" w:color="auto"/>
                                <w:bottom w:val="none" w:sz="0" w:space="0" w:color="auto"/>
                                <w:right w:val="none" w:sz="0" w:space="0" w:color="auto"/>
                              </w:divBdr>
                              <w:divsChild>
                                <w:div w:id="1896968773">
                                  <w:marLeft w:val="0"/>
                                  <w:marRight w:val="0"/>
                                  <w:marTop w:val="0"/>
                                  <w:marBottom w:val="0"/>
                                  <w:divBdr>
                                    <w:top w:val="none" w:sz="0" w:space="0" w:color="auto"/>
                                    <w:left w:val="none" w:sz="0" w:space="0" w:color="auto"/>
                                    <w:bottom w:val="none" w:sz="0" w:space="0" w:color="auto"/>
                                    <w:right w:val="none" w:sz="0" w:space="0" w:color="auto"/>
                                  </w:divBdr>
                                  <w:divsChild>
                                    <w:div w:id="1050229036">
                                      <w:marLeft w:val="0"/>
                                      <w:marRight w:val="0"/>
                                      <w:marTop w:val="0"/>
                                      <w:marBottom w:val="0"/>
                                      <w:divBdr>
                                        <w:top w:val="none" w:sz="0" w:space="0" w:color="auto"/>
                                        <w:left w:val="none" w:sz="0" w:space="0" w:color="auto"/>
                                        <w:bottom w:val="none" w:sz="0" w:space="0" w:color="auto"/>
                                        <w:right w:val="none" w:sz="0" w:space="0" w:color="auto"/>
                                      </w:divBdr>
                                      <w:divsChild>
                                        <w:div w:id="442384013">
                                          <w:marLeft w:val="0"/>
                                          <w:marRight w:val="0"/>
                                          <w:marTop w:val="0"/>
                                          <w:marBottom w:val="0"/>
                                          <w:divBdr>
                                            <w:top w:val="none" w:sz="0" w:space="0" w:color="auto"/>
                                            <w:left w:val="none" w:sz="0" w:space="0" w:color="auto"/>
                                            <w:bottom w:val="none" w:sz="0" w:space="0" w:color="auto"/>
                                            <w:right w:val="none" w:sz="0" w:space="0" w:color="auto"/>
                                          </w:divBdr>
                                          <w:divsChild>
                                            <w:div w:id="1018779031">
                                              <w:marLeft w:val="0"/>
                                              <w:marRight w:val="0"/>
                                              <w:marTop w:val="0"/>
                                              <w:marBottom w:val="0"/>
                                              <w:divBdr>
                                                <w:top w:val="none" w:sz="0" w:space="0" w:color="auto"/>
                                                <w:left w:val="none" w:sz="0" w:space="0" w:color="auto"/>
                                                <w:bottom w:val="none" w:sz="0" w:space="0" w:color="auto"/>
                                                <w:right w:val="none" w:sz="0" w:space="0" w:color="auto"/>
                                              </w:divBdr>
                                              <w:divsChild>
                                                <w:div w:id="976452868">
                                                  <w:marLeft w:val="0"/>
                                                  <w:marRight w:val="0"/>
                                                  <w:marTop w:val="0"/>
                                                  <w:marBottom w:val="0"/>
                                                  <w:divBdr>
                                                    <w:top w:val="none" w:sz="0" w:space="0" w:color="auto"/>
                                                    <w:left w:val="none" w:sz="0" w:space="0" w:color="auto"/>
                                                    <w:bottom w:val="none" w:sz="0" w:space="0" w:color="auto"/>
                                                    <w:right w:val="none" w:sz="0" w:space="0" w:color="auto"/>
                                                  </w:divBdr>
                                                  <w:divsChild>
                                                    <w:div w:id="1633246022">
                                                      <w:marLeft w:val="0"/>
                                                      <w:marRight w:val="0"/>
                                                      <w:marTop w:val="0"/>
                                                      <w:marBottom w:val="0"/>
                                                      <w:divBdr>
                                                        <w:top w:val="none" w:sz="0" w:space="0" w:color="auto"/>
                                                        <w:left w:val="none" w:sz="0" w:space="0" w:color="auto"/>
                                                        <w:bottom w:val="none" w:sz="0" w:space="0" w:color="auto"/>
                                                        <w:right w:val="none" w:sz="0" w:space="0" w:color="auto"/>
                                                      </w:divBdr>
                                                      <w:divsChild>
                                                        <w:div w:id="1174763804">
                                                          <w:marLeft w:val="0"/>
                                                          <w:marRight w:val="0"/>
                                                          <w:marTop w:val="0"/>
                                                          <w:marBottom w:val="0"/>
                                                          <w:divBdr>
                                                            <w:top w:val="none" w:sz="0" w:space="0" w:color="auto"/>
                                                            <w:left w:val="none" w:sz="0" w:space="0" w:color="auto"/>
                                                            <w:bottom w:val="none" w:sz="0" w:space="0" w:color="auto"/>
                                                            <w:right w:val="none" w:sz="0" w:space="0" w:color="auto"/>
                                                          </w:divBdr>
                                                          <w:divsChild>
                                                            <w:div w:id="1910143964">
                                                              <w:marLeft w:val="0"/>
                                                              <w:marRight w:val="0"/>
                                                              <w:marTop w:val="0"/>
                                                              <w:marBottom w:val="0"/>
                                                              <w:divBdr>
                                                                <w:top w:val="none" w:sz="0" w:space="0" w:color="auto"/>
                                                                <w:left w:val="none" w:sz="0" w:space="0" w:color="auto"/>
                                                                <w:bottom w:val="none" w:sz="0" w:space="0" w:color="auto"/>
                                                                <w:right w:val="none" w:sz="0" w:space="0" w:color="auto"/>
                                                              </w:divBdr>
                                                              <w:divsChild>
                                                                <w:div w:id="811365334">
                                                                  <w:marLeft w:val="405"/>
                                                                  <w:marRight w:val="0"/>
                                                                  <w:marTop w:val="0"/>
                                                                  <w:marBottom w:val="0"/>
                                                                  <w:divBdr>
                                                                    <w:top w:val="none" w:sz="0" w:space="0" w:color="auto"/>
                                                                    <w:left w:val="none" w:sz="0" w:space="0" w:color="auto"/>
                                                                    <w:bottom w:val="none" w:sz="0" w:space="0" w:color="auto"/>
                                                                    <w:right w:val="none" w:sz="0" w:space="0" w:color="auto"/>
                                                                  </w:divBdr>
                                                                  <w:divsChild>
                                                                    <w:div w:id="760762822">
                                                                      <w:marLeft w:val="0"/>
                                                                      <w:marRight w:val="0"/>
                                                                      <w:marTop w:val="0"/>
                                                                      <w:marBottom w:val="0"/>
                                                                      <w:divBdr>
                                                                        <w:top w:val="none" w:sz="0" w:space="0" w:color="auto"/>
                                                                        <w:left w:val="none" w:sz="0" w:space="0" w:color="auto"/>
                                                                        <w:bottom w:val="none" w:sz="0" w:space="0" w:color="auto"/>
                                                                        <w:right w:val="none" w:sz="0" w:space="0" w:color="auto"/>
                                                                      </w:divBdr>
                                                                      <w:divsChild>
                                                                        <w:div w:id="363140449">
                                                                          <w:marLeft w:val="0"/>
                                                                          <w:marRight w:val="0"/>
                                                                          <w:marTop w:val="0"/>
                                                                          <w:marBottom w:val="0"/>
                                                                          <w:divBdr>
                                                                            <w:top w:val="none" w:sz="0" w:space="0" w:color="auto"/>
                                                                            <w:left w:val="none" w:sz="0" w:space="0" w:color="auto"/>
                                                                            <w:bottom w:val="none" w:sz="0" w:space="0" w:color="auto"/>
                                                                            <w:right w:val="none" w:sz="0" w:space="0" w:color="auto"/>
                                                                          </w:divBdr>
                                                                          <w:divsChild>
                                                                            <w:div w:id="2138597143">
                                                                              <w:marLeft w:val="0"/>
                                                                              <w:marRight w:val="0"/>
                                                                              <w:marTop w:val="0"/>
                                                                              <w:marBottom w:val="0"/>
                                                                              <w:divBdr>
                                                                                <w:top w:val="none" w:sz="0" w:space="0" w:color="auto"/>
                                                                                <w:left w:val="none" w:sz="0" w:space="0" w:color="auto"/>
                                                                                <w:bottom w:val="none" w:sz="0" w:space="0" w:color="auto"/>
                                                                                <w:right w:val="none" w:sz="0" w:space="0" w:color="auto"/>
                                                                              </w:divBdr>
                                                                              <w:divsChild>
                                                                                <w:div w:id="1710912253">
                                                                                  <w:marLeft w:val="0"/>
                                                                                  <w:marRight w:val="0"/>
                                                                                  <w:marTop w:val="0"/>
                                                                                  <w:marBottom w:val="0"/>
                                                                                  <w:divBdr>
                                                                                    <w:top w:val="none" w:sz="0" w:space="0" w:color="auto"/>
                                                                                    <w:left w:val="none" w:sz="0" w:space="0" w:color="auto"/>
                                                                                    <w:bottom w:val="none" w:sz="0" w:space="0" w:color="auto"/>
                                                                                    <w:right w:val="none" w:sz="0" w:space="0" w:color="auto"/>
                                                                                  </w:divBdr>
                                                                                  <w:divsChild>
                                                                                    <w:div w:id="2000112948">
                                                                                      <w:marLeft w:val="0"/>
                                                                                      <w:marRight w:val="0"/>
                                                                                      <w:marTop w:val="0"/>
                                                                                      <w:marBottom w:val="0"/>
                                                                                      <w:divBdr>
                                                                                        <w:top w:val="none" w:sz="0" w:space="0" w:color="auto"/>
                                                                                        <w:left w:val="none" w:sz="0" w:space="0" w:color="auto"/>
                                                                                        <w:bottom w:val="none" w:sz="0" w:space="0" w:color="auto"/>
                                                                                        <w:right w:val="none" w:sz="0" w:space="0" w:color="auto"/>
                                                                                      </w:divBdr>
                                                                                      <w:divsChild>
                                                                                        <w:div w:id="2074813722">
                                                                                          <w:marLeft w:val="0"/>
                                                                                          <w:marRight w:val="0"/>
                                                                                          <w:marTop w:val="0"/>
                                                                                          <w:marBottom w:val="0"/>
                                                                                          <w:divBdr>
                                                                                            <w:top w:val="none" w:sz="0" w:space="0" w:color="auto"/>
                                                                                            <w:left w:val="none" w:sz="0" w:space="0" w:color="auto"/>
                                                                                            <w:bottom w:val="none" w:sz="0" w:space="0" w:color="auto"/>
                                                                                            <w:right w:val="none" w:sz="0" w:space="0" w:color="auto"/>
                                                                                          </w:divBdr>
                                                                                          <w:divsChild>
                                                                                            <w:div w:id="1397973929">
                                                                                              <w:marLeft w:val="0"/>
                                                                                              <w:marRight w:val="150"/>
                                                                                              <w:marTop w:val="75"/>
                                                                                              <w:marBottom w:val="0"/>
                                                                                              <w:divBdr>
                                                                                                <w:top w:val="none" w:sz="0" w:space="0" w:color="auto"/>
                                                                                                <w:left w:val="none" w:sz="0" w:space="0" w:color="auto"/>
                                                                                                <w:bottom w:val="single" w:sz="6" w:space="15" w:color="auto"/>
                                                                                                <w:right w:val="none" w:sz="0" w:space="0" w:color="auto"/>
                                                                                              </w:divBdr>
                                                                                              <w:divsChild>
                                                                                                <w:div w:id="1978952717">
                                                                                                  <w:marLeft w:val="1200"/>
                                                                                                  <w:marRight w:val="0"/>
                                                                                                  <w:marTop w:val="180"/>
                                                                                                  <w:marBottom w:val="0"/>
                                                                                                  <w:divBdr>
                                                                                                    <w:top w:val="none" w:sz="0" w:space="0" w:color="auto"/>
                                                                                                    <w:left w:val="none" w:sz="0" w:space="0" w:color="auto"/>
                                                                                                    <w:bottom w:val="none" w:sz="0" w:space="0" w:color="auto"/>
                                                                                                    <w:right w:val="none" w:sz="0" w:space="0" w:color="auto"/>
                                                                                                  </w:divBdr>
                                                                                                  <w:divsChild>
                                                                                                    <w:div w:id="877746055">
                                                                                                      <w:marLeft w:val="0"/>
                                                                                                      <w:marRight w:val="0"/>
                                                                                                      <w:marTop w:val="0"/>
                                                                                                      <w:marBottom w:val="0"/>
                                                                                                      <w:divBdr>
                                                                                                        <w:top w:val="none" w:sz="0" w:space="0" w:color="auto"/>
                                                                                                        <w:left w:val="none" w:sz="0" w:space="0" w:color="auto"/>
                                                                                                        <w:bottom w:val="none" w:sz="0" w:space="0" w:color="auto"/>
                                                                                                        <w:right w:val="none" w:sz="0" w:space="0" w:color="auto"/>
                                                                                                      </w:divBdr>
                                                                                                      <w:divsChild>
                                                                                                        <w:div w:id="1527675977">
                                                                                                          <w:marLeft w:val="0"/>
                                                                                                          <w:marRight w:val="0"/>
                                                                                                          <w:marTop w:val="15"/>
                                                                                                          <w:marBottom w:val="0"/>
                                                                                                          <w:divBdr>
                                                                                                            <w:top w:val="none" w:sz="0" w:space="0" w:color="auto"/>
                                                                                                            <w:left w:val="none" w:sz="0" w:space="0" w:color="auto"/>
                                                                                                            <w:bottom w:val="none" w:sz="0" w:space="0" w:color="auto"/>
                                                                                                            <w:right w:val="none" w:sz="0" w:space="0" w:color="auto"/>
                                                                                                          </w:divBdr>
                                                                                                          <w:divsChild>
                                                                                                            <w:div w:id="1066342694">
                                                                                                              <w:marLeft w:val="0"/>
                                                                                                              <w:marRight w:val="0"/>
                                                                                                              <w:marTop w:val="0"/>
                                                                                                              <w:marBottom w:val="0"/>
                                                                                                              <w:divBdr>
                                                                                                                <w:top w:val="none" w:sz="0" w:space="0" w:color="auto"/>
                                                                                                                <w:left w:val="none" w:sz="0" w:space="0" w:color="auto"/>
                                                                                                                <w:bottom w:val="none" w:sz="0" w:space="0" w:color="auto"/>
                                                                                                                <w:right w:val="none" w:sz="0" w:space="0" w:color="auto"/>
                                                                                                              </w:divBdr>
                                                                                                              <w:divsChild>
                                                                                                                <w:div w:id="78522195">
                                                                                                                  <w:marLeft w:val="0"/>
                                                                                                                  <w:marRight w:val="0"/>
                                                                                                                  <w:marTop w:val="0"/>
                                                                                                                  <w:marBottom w:val="0"/>
                                                                                                                  <w:divBdr>
                                                                                                                    <w:top w:val="none" w:sz="0" w:space="0" w:color="auto"/>
                                                                                                                    <w:left w:val="none" w:sz="0" w:space="0" w:color="auto"/>
                                                                                                                    <w:bottom w:val="none" w:sz="0" w:space="0" w:color="auto"/>
                                                                                                                    <w:right w:val="none" w:sz="0" w:space="0" w:color="auto"/>
                                                                                                                  </w:divBdr>
                                                                                                                  <w:divsChild>
                                                                                                                    <w:div w:id="232855237">
                                                                                                                      <w:marLeft w:val="0"/>
                                                                                                                      <w:marRight w:val="0"/>
                                                                                                                      <w:marTop w:val="0"/>
                                                                                                                      <w:marBottom w:val="0"/>
                                                                                                                      <w:divBdr>
                                                                                                                        <w:top w:val="none" w:sz="0" w:space="0" w:color="auto"/>
                                                                                                                        <w:left w:val="none" w:sz="0" w:space="0" w:color="auto"/>
                                                                                                                        <w:bottom w:val="none" w:sz="0" w:space="0" w:color="auto"/>
                                                                                                                        <w:right w:val="none" w:sz="0" w:space="0" w:color="auto"/>
                                                                                                                      </w:divBdr>
                                                                                                                      <w:divsChild>
                                                                                                                        <w:div w:id="1267034270">
                                                                                                                          <w:marLeft w:val="0"/>
                                                                                                                          <w:marRight w:val="0"/>
                                                                                                                          <w:marTop w:val="0"/>
                                                                                                                          <w:marBottom w:val="0"/>
                                                                                                                          <w:divBdr>
                                                                                                                            <w:top w:val="none" w:sz="0" w:space="0" w:color="auto"/>
                                                                                                                            <w:left w:val="none" w:sz="0" w:space="0" w:color="auto"/>
                                                                                                                            <w:bottom w:val="none" w:sz="0" w:space="0" w:color="auto"/>
                                                                                                                            <w:right w:val="none" w:sz="0" w:space="0" w:color="auto"/>
                                                                                                                          </w:divBdr>
                                                                                                                          <w:divsChild>
                                                                                                                            <w:div w:id="448400170">
                                                                                                                              <w:marLeft w:val="0"/>
                                                                                                                              <w:marRight w:val="0"/>
                                                                                                                              <w:marTop w:val="0"/>
                                                                                                                              <w:marBottom w:val="0"/>
                                                                                                                              <w:divBdr>
                                                                                                                                <w:top w:val="none" w:sz="0" w:space="0" w:color="auto"/>
                                                                                                                                <w:left w:val="none" w:sz="0" w:space="0" w:color="auto"/>
                                                                                                                                <w:bottom w:val="none" w:sz="0" w:space="0" w:color="auto"/>
                                                                                                                                <w:right w:val="none" w:sz="0" w:space="0" w:color="auto"/>
                                                                                                                              </w:divBdr>
                                                                                                                              <w:divsChild>
                                                                                                                                <w:div w:id="32967837">
                                                                                                                                  <w:marLeft w:val="0"/>
                                                                                                                                  <w:marRight w:val="0"/>
                                                                                                                                  <w:marTop w:val="0"/>
                                                                                                                                  <w:marBottom w:val="0"/>
                                                                                                                                  <w:divBdr>
                                                                                                                                    <w:top w:val="none" w:sz="0" w:space="0" w:color="auto"/>
                                                                                                                                    <w:left w:val="none" w:sz="0" w:space="0" w:color="auto"/>
                                                                                                                                    <w:bottom w:val="none" w:sz="0" w:space="0" w:color="auto"/>
                                                                                                                                    <w:right w:val="none" w:sz="0" w:space="0" w:color="auto"/>
                                                                                                                                  </w:divBdr>
                                                                                                                                </w:div>
                                                                                                                                <w:div w:id="19234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313E-58B2-497E-A102-40332C13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McCoy</dc:creator>
  <cp:lastModifiedBy>Nguyen, Dat</cp:lastModifiedBy>
  <cp:revision>2</cp:revision>
  <dcterms:created xsi:type="dcterms:W3CDTF">2016-09-30T19:15:00Z</dcterms:created>
  <dcterms:modified xsi:type="dcterms:W3CDTF">2016-09-30T19:15:00Z</dcterms:modified>
</cp:coreProperties>
</file>