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B4" w:rsidRPr="009D7D99" w:rsidRDefault="002F4816">
      <w:pPr>
        <w:rPr>
          <w:sz w:val="52"/>
          <w:szCs w:val="52"/>
        </w:rPr>
      </w:pPr>
      <w:r>
        <w:rPr>
          <w:noProof/>
        </w:rPr>
        <w:drawing>
          <wp:inline distT="0" distB="0" distL="0" distR="0">
            <wp:extent cx="2723642" cy="616585"/>
            <wp:effectExtent l="19050" t="0" r="508" b="0"/>
            <wp:docPr id="1" name="Picture 1" descr="WS-logo-reverseblack 2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S-logo-reverseblack 2 .jpeg"/>
                    <pic:cNvPicPr>
                      <a:picLocks noChangeAspect="1" noChangeArrowheads="1"/>
                    </pic:cNvPicPr>
                  </pic:nvPicPr>
                  <pic:blipFill>
                    <a:blip r:embed="rId8" cstate="print">
                      <a:duotone>
                        <a:prstClr val="black"/>
                        <a:schemeClr val="accent6">
                          <a:tint val="45000"/>
                          <a:satMod val="400000"/>
                        </a:schemeClr>
                      </a:duotone>
                    </a:blip>
                    <a:srcRect/>
                    <a:stretch>
                      <a:fillRect/>
                    </a:stretch>
                  </pic:blipFill>
                  <pic:spPr bwMode="auto">
                    <a:xfrm>
                      <a:off x="0" y="0"/>
                      <a:ext cx="2723642" cy="616585"/>
                    </a:xfrm>
                    <a:prstGeom prst="rect">
                      <a:avLst/>
                    </a:prstGeom>
                    <a:noFill/>
                    <a:ln w="9525">
                      <a:noFill/>
                      <a:miter lim="800000"/>
                      <a:headEnd/>
                      <a:tailEnd/>
                    </a:ln>
                  </pic:spPr>
                </pic:pic>
              </a:graphicData>
            </a:graphic>
          </wp:inline>
        </w:drawing>
      </w:r>
      <w:r w:rsidR="001B4BB4">
        <w:tab/>
      </w:r>
    </w:p>
    <w:p w:rsidR="001B4BB4" w:rsidRDefault="001B4BB4">
      <w:pPr>
        <w:rPr>
          <w:rFonts w:ascii="CG Times" w:hAnsi="CG Tim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2877F6" w:rsidTr="00C6178B">
        <w:trPr>
          <w:jc w:val="right"/>
        </w:trPr>
        <w:tc>
          <w:tcPr>
            <w:tcW w:w="2628" w:type="dxa"/>
          </w:tcPr>
          <w:p w:rsidR="002877F6" w:rsidRPr="00C6178B" w:rsidRDefault="00070D29" w:rsidP="0076522D">
            <w:pPr>
              <w:jc w:val="center"/>
              <w:rPr>
                <w:b/>
              </w:rPr>
            </w:pPr>
            <w:r w:rsidRPr="00C6178B">
              <w:rPr>
                <w:b/>
              </w:rPr>
              <w:t xml:space="preserve">WS </w:t>
            </w:r>
            <w:r>
              <w:rPr>
                <w:b/>
              </w:rPr>
              <w:t>14-</w:t>
            </w:r>
            <w:r w:rsidR="0076522D">
              <w:rPr>
                <w:b/>
              </w:rPr>
              <w:t>03 Revised</w:t>
            </w:r>
          </w:p>
        </w:tc>
      </w:tr>
      <w:tr w:rsidR="002877F6" w:rsidTr="00C6178B">
        <w:trPr>
          <w:jc w:val="right"/>
        </w:trPr>
        <w:tc>
          <w:tcPr>
            <w:tcW w:w="2628" w:type="dxa"/>
          </w:tcPr>
          <w:p w:rsidR="002877F6" w:rsidRPr="00C6178B" w:rsidRDefault="00F7654B" w:rsidP="00B83A07">
            <w:pPr>
              <w:jc w:val="center"/>
              <w:rPr>
                <w:b/>
              </w:rPr>
            </w:pPr>
            <w:r>
              <w:rPr>
                <w:b/>
              </w:rPr>
              <w:t>November 13</w:t>
            </w:r>
            <w:r w:rsidR="00A166DD">
              <w:rPr>
                <w:b/>
              </w:rPr>
              <w:t>, 201</w:t>
            </w:r>
            <w:r w:rsidR="00B83A07">
              <w:rPr>
                <w:b/>
              </w:rPr>
              <w:t>4</w:t>
            </w:r>
          </w:p>
        </w:tc>
      </w:tr>
      <w:tr w:rsidR="002877F6" w:rsidTr="00C6178B">
        <w:trPr>
          <w:jc w:val="right"/>
        </w:trPr>
        <w:tc>
          <w:tcPr>
            <w:tcW w:w="2628" w:type="dxa"/>
          </w:tcPr>
          <w:p w:rsidR="002877F6" w:rsidRPr="00C6178B" w:rsidRDefault="00454625" w:rsidP="00804C28">
            <w:pPr>
              <w:jc w:val="center"/>
              <w:rPr>
                <w:b/>
              </w:rPr>
            </w:pPr>
            <w:r>
              <w:rPr>
                <w:b/>
              </w:rPr>
              <w:t>Service Matrix</w:t>
            </w:r>
          </w:p>
        </w:tc>
      </w:tr>
      <w:tr w:rsidR="00804C28" w:rsidTr="00C6178B">
        <w:trPr>
          <w:jc w:val="right"/>
        </w:trPr>
        <w:tc>
          <w:tcPr>
            <w:tcW w:w="2628" w:type="dxa"/>
          </w:tcPr>
          <w:p w:rsidR="00804C28" w:rsidRPr="00C6178B" w:rsidRDefault="00804C28" w:rsidP="00804C28">
            <w:pPr>
              <w:jc w:val="center"/>
              <w:rPr>
                <w:b/>
              </w:rPr>
            </w:pPr>
            <w:r>
              <w:rPr>
                <w:b/>
              </w:rPr>
              <w:t>Expires:  Continuing</w:t>
            </w:r>
          </w:p>
        </w:tc>
      </w:tr>
    </w:tbl>
    <w:p w:rsidR="002877F6" w:rsidRDefault="002877F6">
      <w:pPr>
        <w:rPr>
          <w:rFonts w:ascii="CG Times" w:hAnsi="CG Times"/>
        </w:rPr>
      </w:pPr>
    </w:p>
    <w:p w:rsidR="001B4BB4" w:rsidRDefault="001B4BB4">
      <w:r w:rsidRPr="0065167E">
        <w:rPr>
          <w:rFonts w:ascii="CG Times" w:hAnsi="CG Times"/>
        </w:rPr>
        <w:t xml:space="preserve">To:  </w:t>
      </w:r>
      <w:r w:rsidRPr="0065167E">
        <w:rPr>
          <w:rFonts w:ascii="CG Times" w:hAnsi="CG Times"/>
        </w:rPr>
        <w:tab/>
      </w:r>
      <w:r w:rsidRPr="0065167E">
        <w:rPr>
          <w:rFonts w:ascii="CG Times" w:hAnsi="CG Times"/>
        </w:rPr>
        <w:tab/>
      </w:r>
      <w:r w:rsidR="00804C28">
        <w:t>Career Offices</w:t>
      </w:r>
    </w:p>
    <w:p w:rsidR="00804C28" w:rsidRPr="002877F6" w:rsidRDefault="00804C28">
      <w:r>
        <w:tab/>
      </w:r>
      <w:r>
        <w:tab/>
        <w:t>Financial Aid Payment Office</w:t>
      </w:r>
    </w:p>
    <w:p w:rsidR="001B4BB4" w:rsidRPr="002877F6" w:rsidRDefault="001B4BB4">
      <w:r w:rsidRPr="002877F6">
        <w:tab/>
      </w:r>
      <w:r w:rsidRPr="002877F6">
        <w:tab/>
      </w:r>
    </w:p>
    <w:p w:rsidR="001B4BB4" w:rsidRDefault="001B4BB4" w:rsidP="001F6FAC">
      <w:pPr>
        <w:pStyle w:val="Heading1"/>
      </w:pPr>
      <w:r w:rsidRPr="002877F6">
        <w:rPr>
          <w:i w:val="0"/>
        </w:rPr>
        <w:t>From:</w:t>
      </w:r>
      <w:r w:rsidRPr="002877F6">
        <w:tab/>
      </w:r>
      <w:r w:rsidRPr="002877F6">
        <w:tab/>
      </w:r>
      <w:r w:rsidRPr="001F6FAC">
        <w:rPr>
          <w:i w:val="0"/>
        </w:rPr>
        <w:t>Mike Temple</w:t>
      </w:r>
    </w:p>
    <w:p w:rsidR="004A6472" w:rsidRDefault="00F94221">
      <w:pPr>
        <w:ind w:left="720" w:firstLine="720"/>
      </w:pPr>
      <w:r>
        <w:t>David Baggerly</w:t>
      </w:r>
    </w:p>
    <w:p w:rsidR="0076522D" w:rsidRPr="002877F6" w:rsidRDefault="0076522D">
      <w:pPr>
        <w:ind w:left="720" w:firstLine="720"/>
      </w:pPr>
      <w:r>
        <w:t>Lucretia Hammond</w:t>
      </w:r>
    </w:p>
    <w:p w:rsidR="001B4BB4" w:rsidRPr="002877F6" w:rsidRDefault="001B4BB4"/>
    <w:p w:rsidR="002345CF" w:rsidRPr="002877F6" w:rsidRDefault="001B4BB4" w:rsidP="0076522D">
      <w:pPr>
        <w:pStyle w:val="Heading7"/>
        <w:pBdr>
          <w:bottom w:val="single" w:sz="4" w:space="4" w:color="auto"/>
        </w:pBdr>
        <w:tabs>
          <w:tab w:val="left" w:pos="1440"/>
        </w:tabs>
        <w:rPr>
          <w:szCs w:val="24"/>
        </w:rPr>
      </w:pPr>
      <w:r w:rsidRPr="002877F6">
        <w:t>Subject:</w:t>
      </w:r>
      <w:r w:rsidRPr="002877F6">
        <w:tab/>
      </w:r>
      <w:bookmarkStart w:id="0" w:name="OLE_LINK1"/>
      <w:bookmarkStart w:id="1" w:name="OLE_LINK2"/>
      <w:r w:rsidR="0076522D" w:rsidRPr="009437ED">
        <w:t xml:space="preserve">Reporting When Customers </w:t>
      </w:r>
      <w:r w:rsidR="0076522D">
        <w:t xml:space="preserve">Begin and </w:t>
      </w:r>
      <w:r w:rsidR="0076522D" w:rsidRPr="009437ED">
        <w:t>Stop Receiving Services</w:t>
      </w:r>
      <w:bookmarkEnd w:id="0"/>
      <w:bookmarkEnd w:id="1"/>
    </w:p>
    <w:p w:rsidR="0076522D" w:rsidRDefault="00A673BF" w:rsidP="0076522D">
      <w:pPr>
        <w:rPr>
          <w:sz w:val="36"/>
          <w:szCs w:val="36"/>
        </w:rPr>
      </w:pPr>
      <w:r w:rsidRPr="002877F6">
        <w:rPr>
          <w:sz w:val="36"/>
          <w:szCs w:val="36"/>
        </w:rPr>
        <w:t>Purpose</w:t>
      </w:r>
    </w:p>
    <w:p w:rsidR="0076522D" w:rsidRPr="0076522D" w:rsidRDefault="0076522D" w:rsidP="0076522D">
      <w:pPr>
        <w:rPr>
          <w:szCs w:val="24"/>
        </w:rPr>
      </w:pPr>
      <w:r w:rsidRPr="0076522D">
        <w:rPr>
          <w:szCs w:val="24"/>
        </w:rPr>
        <w:t xml:space="preserve">Ensure we accurately record when customers begin and stop receiving services they actually receive from Workforce Solutions.  This issuance replaces Issuance WS </w:t>
      </w:r>
      <w:r>
        <w:rPr>
          <w:szCs w:val="24"/>
        </w:rPr>
        <w:t>14-3</w:t>
      </w:r>
      <w:r w:rsidRPr="0076522D">
        <w:rPr>
          <w:szCs w:val="24"/>
        </w:rPr>
        <w:t xml:space="preserve"> Reporting When Customers Stop Receiving Services</w:t>
      </w:r>
      <w:r>
        <w:rPr>
          <w:szCs w:val="24"/>
        </w:rPr>
        <w:t xml:space="preserve"> dated April 22, 2014.  Primarily t</w:t>
      </w:r>
      <w:r w:rsidR="000E0147">
        <w:rPr>
          <w:szCs w:val="24"/>
        </w:rPr>
        <w:t xml:space="preserve">his issuance adds new </w:t>
      </w:r>
      <w:r>
        <w:rPr>
          <w:szCs w:val="24"/>
        </w:rPr>
        <w:t xml:space="preserve">information </w:t>
      </w:r>
      <w:r w:rsidR="000E0147">
        <w:rPr>
          <w:szCs w:val="24"/>
        </w:rPr>
        <w:t>concern</w:t>
      </w:r>
      <w:r>
        <w:rPr>
          <w:szCs w:val="24"/>
        </w:rPr>
        <w:t xml:space="preserve">ing significant changes to TWIST regarding the </w:t>
      </w:r>
      <w:r w:rsidR="00D070FB">
        <w:rPr>
          <w:szCs w:val="24"/>
        </w:rPr>
        <w:t>recording of services.</w:t>
      </w:r>
    </w:p>
    <w:p w:rsidR="001D2FEE" w:rsidRPr="002877F6" w:rsidRDefault="001D2FEE" w:rsidP="002877F6">
      <w:pPr>
        <w:rPr>
          <w:b/>
          <w:szCs w:val="24"/>
        </w:rPr>
      </w:pPr>
    </w:p>
    <w:p w:rsidR="00D070FB" w:rsidRPr="000C487D" w:rsidRDefault="00D070FB" w:rsidP="00D070FB">
      <w:pPr>
        <w:ind w:right="-20"/>
        <w:rPr>
          <w:sz w:val="36"/>
          <w:szCs w:val="36"/>
        </w:rPr>
      </w:pPr>
      <w:r w:rsidRPr="000C487D">
        <w:rPr>
          <w:bCs/>
          <w:spacing w:val="1"/>
          <w:sz w:val="36"/>
          <w:szCs w:val="36"/>
        </w:rPr>
        <w:t>Background</w:t>
      </w:r>
    </w:p>
    <w:p w:rsidR="00D070FB" w:rsidRPr="000C487D" w:rsidRDefault="00D070FB" w:rsidP="00D070FB">
      <w:pPr>
        <w:ind w:right="144"/>
        <w:rPr>
          <w:szCs w:val="24"/>
        </w:rPr>
      </w:pPr>
      <w:r w:rsidRPr="000C487D">
        <w:rPr>
          <w:szCs w:val="24"/>
        </w:rPr>
        <w:t>It is important to accurately record</w:t>
      </w:r>
      <w:r w:rsidRPr="000C487D">
        <w:rPr>
          <w:spacing w:val="-1"/>
          <w:szCs w:val="24"/>
        </w:rPr>
        <w:t xml:space="preserve"> </w:t>
      </w:r>
      <w:r w:rsidRPr="000C487D">
        <w:rPr>
          <w:szCs w:val="24"/>
        </w:rPr>
        <w:t>s</w:t>
      </w:r>
      <w:r w:rsidRPr="000C487D">
        <w:rPr>
          <w:spacing w:val="-1"/>
          <w:szCs w:val="24"/>
        </w:rPr>
        <w:t>er</w:t>
      </w:r>
      <w:r w:rsidRPr="000C487D">
        <w:rPr>
          <w:szCs w:val="24"/>
        </w:rPr>
        <w:t>v</w:t>
      </w:r>
      <w:r w:rsidRPr="000C487D">
        <w:rPr>
          <w:spacing w:val="3"/>
          <w:szCs w:val="24"/>
        </w:rPr>
        <w:t>i</w:t>
      </w:r>
      <w:r w:rsidRPr="000C487D">
        <w:rPr>
          <w:spacing w:val="-1"/>
          <w:szCs w:val="24"/>
        </w:rPr>
        <w:t>c</w:t>
      </w:r>
      <w:r w:rsidRPr="000C487D">
        <w:rPr>
          <w:szCs w:val="24"/>
        </w:rPr>
        <w:t>e</w:t>
      </w:r>
      <w:r w:rsidRPr="000C487D">
        <w:rPr>
          <w:spacing w:val="-1"/>
          <w:szCs w:val="24"/>
        </w:rPr>
        <w:t xml:space="preserve"> a</w:t>
      </w:r>
      <w:r w:rsidRPr="000C487D">
        <w:rPr>
          <w:szCs w:val="24"/>
        </w:rPr>
        <w:t>nd ou</w:t>
      </w:r>
      <w:r w:rsidRPr="000C487D">
        <w:rPr>
          <w:spacing w:val="3"/>
          <w:szCs w:val="24"/>
        </w:rPr>
        <w:t>t</w:t>
      </w:r>
      <w:r w:rsidRPr="000C487D">
        <w:rPr>
          <w:spacing w:val="-1"/>
          <w:szCs w:val="24"/>
        </w:rPr>
        <w:t>c</w:t>
      </w:r>
      <w:r w:rsidRPr="000C487D">
        <w:rPr>
          <w:szCs w:val="24"/>
        </w:rPr>
        <w:t>ome</w:t>
      </w:r>
      <w:r w:rsidRPr="000C487D">
        <w:rPr>
          <w:spacing w:val="-1"/>
          <w:szCs w:val="24"/>
        </w:rPr>
        <w:t xml:space="preserve"> </w:t>
      </w:r>
      <w:r w:rsidRPr="000C487D">
        <w:rPr>
          <w:szCs w:val="24"/>
        </w:rPr>
        <w:t>d</w:t>
      </w:r>
      <w:r w:rsidRPr="000C487D">
        <w:rPr>
          <w:spacing w:val="-1"/>
          <w:szCs w:val="24"/>
        </w:rPr>
        <w:t>a</w:t>
      </w:r>
      <w:r w:rsidRPr="000C487D">
        <w:rPr>
          <w:szCs w:val="24"/>
        </w:rPr>
        <w:t>ta</w:t>
      </w:r>
      <w:r w:rsidRPr="000C487D">
        <w:rPr>
          <w:spacing w:val="-1"/>
          <w:szCs w:val="24"/>
        </w:rPr>
        <w:t xml:space="preserve"> f</w:t>
      </w:r>
      <w:r w:rsidRPr="000C487D">
        <w:rPr>
          <w:spacing w:val="2"/>
          <w:szCs w:val="24"/>
        </w:rPr>
        <w:t>o</w:t>
      </w:r>
      <w:r w:rsidRPr="000C487D">
        <w:rPr>
          <w:szCs w:val="24"/>
        </w:rPr>
        <w:t>r our</w:t>
      </w:r>
      <w:r w:rsidRPr="000C487D">
        <w:rPr>
          <w:spacing w:val="-1"/>
          <w:szCs w:val="24"/>
        </w:rPr>
        <w:t xml:space="preserve"> c</w:t>
      </w:r>
      <w:r w:rsidRPr="000C487D">
        <w:rPr>
          <w:szCs w:val="24"/>
        </w:rPr>
        <w:t>ustom</w:t>
      </w:r>
      <w:r w:rsidRPr="000C487D">
        <w:rPr>
          <w:spacing w:val="-1"/>
          <w:szCs w:val="24"/>
        </w:rPr>
        <w:t>er</w:t>
      </w:r>
      <w:r w:rsidRPr="000C487D">
        <w:rPr>
          <w:szCs w:val="24"/>
        </w:rPr>
        <w:t xml:space="preserve">s.  We use this data to (1) manage, monitor and improve our service and (2) to assess our performance. </w:t>
      </w:r>
    </w:p>
    <w:p w:rsidR="00D070FB" w:rsidRPr="000C487D" w:rsidRDefault="00D070FB" w:rsidP="00D070FB">
      <w:pPr>
        <w:ind w:right="144"/>
        <w:rPr>
          <w:szCs w:val="24"/>
        </w:rPr>
      </w:pPr>
    </w:p>
    <w:p w:rsidR="00D070FB" w:rsidRPr="000C487D" w:rsidRDefault="00D070FB" w:rsidP="00D070FB">
      <w:pPr>
        <w:ind w:right="144"/>
        <w:rPr>
          <w:szCs w:val="24"/>
        </w:rPr>
      </w:pPr>
      <w:r w:rsidRPr="000C487D">
        <w:rPr>
          <w:szCs w:val="24"/>
        </w:rPr>
        <w:t xml:space="preserve">Accurate customer data </w:t>
      </w:r>
    </w:p>
    <w:p w:rsidR="00D070FB" w:rsidRPr="000C487D" w:rsidRDefault="00D070FB" w:rsidP="00D070FB">
      <w:pPr>
        <w:pStyle w:val="ListParagraph"/>
        <w:widowControl w:val="0"/>
        <w:numPr>
          <w:ilvl w:val="0"/>
          <w:numId w:val="44"/>
        </w:numPr>
        <w:autoSpaceDE w:val="0"/>
        <w:autoSpaceDN w:val="0"/>
        <w:adjustRightInd w:val="0"/>
        <w:ind w:right="144"/>
      </w:pPr>
      <w:r w:rsidRPr="000C487D">
        <w:rPr>
          <w:u w:val="single"/>
        </w:rPr>
        <w:t>Helps staff deliver quality service</w:t>
      </w:r>
      <w:r w:rsidRPr="000C487D">
        <w:t>.  Staff’s timely data entry of accurate information about a customer and our service for her makes sure that when she contacts another office or system unit for assistance, the staff at that location can quickly see how we have already helped and what else we might need to do</w:t>
      </w:r>
      <w:r>
        <w:t xml:space="preserve"> to help the customer meet her employment goals</w:t>
      </w:r>
      <w:r w:rsidRPr="000C487D">
        <w:t>.</w:t>
      </w:r>
      <w:r w:rsidRPr="000C487D">
        <w:br/>
      </w:r>
    </w:p>
    <w:p w:rsidR="00D070FB" w:rsidRPr="000C487D" w:rsidRDefault="00D070FB" w:rsidP="00D070FB">
      <w:pPr>
        <w:pStyle w:val="ListParagraph"/>
        <w:widowControl w:val="0"/>
        <w:numPr>
          <w:ilvl w:val="0"/>
          <w:numId w:val="44"/>
        </w:numPr>
        <w:autoSpaceDE w:val="0"/>
        <w:autoSpaceDN w:val="0"/>
        <w:adjustRightInd w:val="0"/>
        <w:ind w:right="144"/>
      </w:pPr>
      <w:r w:rsidRPr="000C487D">
        <w:rPr>
          <w:u w:val="single"/>
        </w:rPr>
        <w:t>Provides a clear picture for quality assurance checks</w:t>
      </w:r>
      <w:r w:rsidRPr="000C487D">
        <w:t>.  When staff enter</w:t>
      </w:r>
      <w:r>
        <w:t>s</w:t>
      </w:r>
      <w:r w:rsidRPr="000C487D">
        <w:t xml:space="preserve"> data about a customer and our service to him timely, accurately, and in a concise, clear manner, quality assurance can easily see the good job staff and the office are doing and </w:t>
      </w:r>
      <w:r>
        <w:t>confirm</w:t>
      </w:r>
      <w:r w:rsidRPr="000C487D">
        <w:t xml:space="preserve"> that service is aligned with Workforce Solutions standards and guidelines.</w:t>
      </w:r>
    </w:p>
    <w:p w:rsidR="00D070FB" w:rsidRPr="000C487D" w:rsidRDefault="00D070FB" w:rsidP="00D070FB">
      <w:pPr>
        <w:ind w:right="144"/>
        <w:rPr>
          <w:szCs w:val="24"/>
        </w:rPr>
      </w:pPr>
    </w:p>
    <w:p w:rsidR="00D070FB" w:rsidRDefault="00D070FB" w:rsidP="00D070FB">
      <w:pPr>
        <w:pStyle w:val="ListParagraph"/>
        <w:widowControl w:val="0"/>
        <w:numPr>
          <w:ilvl w:val="0"/>
          <w:numId w:val="44"/>
        </w:numPr>
        <w:autoSpaceDE w:val="0"/>
        <w:autoSpaceDN w:val="0"/>
        <w:adjustRightInd w:val="0"/>
        <w:ind w:right="144"/>
      </w:pPr>
      <w:r w:rsidRPr="009E6076">
        <w:rPr>
          <w:u w:val="single"/>
        </w:rPr>
        <w:t>Offers an accurate picture of opportunities to improve</w:t>
      </w:r>
      <w:r>
        <w:t>.  Timely accurate data in our systems helps managers see better where opportunities for improvement may exist – and helps ensure that what managers are looking at really is what is happening in our offices and operational units.</w:t>
      </w:r>
    </w:p>
    <w:p w:rsidR="00D070FB" w:rsidRDefault="00D070FB" w:rsidP="00D070FB">
      <w:pPr>
        <w:pStyle w:val="ListParagraph"/>
      </w:pPr>
    </w:p>
    <w:p w:rsidR="00D070FB" w:rsidRPr="000C487D" w:rsidRDefault="00D070FB" w:rsidP="00D070FB">
      <w:pPr>
        <w:pStyle w:val="ListParagraph"/>
        <w:widowControl w:val="0"/>
        <w:numPr>
          <w:ilvl w:val="0"/>
          <w:numId w:val="44"/>
        </w:numPr>
        <w:autoSpaceDE w:val="0"/>
        <w:autoSpaceDN w:val="0"/>
        <w:adjustRightInd w:val="0"/>
        <w:ind w:right="144"/>
      </w:pPr>
      <w:r w:rsidRPr="000C487D">
        <w:rPr>
          <w:u w:val="single"/>
        </w:rPr>
        <w:lastRenderedPageBreak/>
        <w:t>Gives decision makers and funders information on our success</w:t>
      </w:r>
      <w:r>
        <w:t>.  Good data placed timely in our systems means that the information about our performance and production is accurate.  This allows decision makers and funders to trust that our numbers truly represent good work – and always gives us feedback on how far along we are in achieving the Workforce Board’s expected results.</w:t>
      </w:r>
    </w:p>
    <w:p w:rsidR="00D070FB" w:rsidRPr="000C487D" w:rsidRDefault="00D070FB" w:rsidP="00D070FB">
      <w:pPr>
        <w:ind w:right="144"/>
        <w:rPr>
          <w:szCs w:val="24"/>
        </w:rPr>
      </w:pPr>
    </w:p>
    <w:p w:rsidR="00D070FB" w:rsidRPr="000C487D" w:rsidRDefault="00D070FB" w:rsidP="00D070FB">
      <w:pPr>
        <w:ind w:right="144"/>
        <w:rPr>
          <w:szCs w:val="24"/>
        </w:rPr>
      </w:pPr>
      <w:r w:rsidRPr="000C487D">
        <w:rPr>
          <w:szCs w:val="24"/>
        </w:rPr>
        <w:t>T</w:t>
      </w:r>
      <w:r w:rsidRPr="000C487D">
        <w:rPr>
          <w:spacing w:val="4"/>
          <w:szCs w:val="24"/>
        </w:rPr>
        <w:t>W</w:t>
      </w:r>
      <w:r w:rsidRPr="000C487D">
        <w:rPr>
          <w:spacing w:val="-6"/>
          <w:szCs w:val="24"/>
        </w:rPr>
        <w:t>I</w:t>
      </w:r>
      <w:r w:rsidRPr="000C487D">
        <w:rPr>
          <w:spacing w:val="3"/>
          <w:szCs w:val="24"/>
        </w:rPr>
        <w:t>S</w:t>
      </w:r>
      <w:r w:rsidRPr="000C487D">
        <w:rPr>
          <w:szCs w:val="24"/>
        </w:rPr>
        <w:t>T and WorkInTexas.com are our permanent</w:t>
      </w:r>
      <w:r w:rsidRPr="000C487D">
        <w:rPr>
          <w:spacing w:val="-1"/>
          <w:szCs w:val="24"/>
        </w:rPr>
        <w:t xml:space="preserve"> ca</w:t>
      </w:r>
      <w:r w:rsidRPr="000C487D">
        <w:rPr>
          <w:spacing w:val="3"/>
          <w:szCs w:val="24"/>
        </w:rPr>
        <w:t>s</w:t>
      </w:r>
      <w:r w:rsidRPr="000C487D">
        <w:rPr>
          <w:szCs w:val="24"/>
        </w:rPr>
        <w:t>e</w:t>
      </w:r>
      <w:r w:rsidRPr="000C487D">
        <w:rPr>
          <w:spacing w:val="-1"/>
          <w:szCs w:val="24"/>
        </w:rPr>
        <w:t xml:space="preserve"> f</w:t>
      </w:r>
      <w:r w:rsidRPr="000C487D">
        <w:rPr>
          <w:szCs w:val="24"/>
        </w:rPr>
        <w:t>il</w:t>
      </w:r>
      <w:r w:rsidRPr="000C487D">
        <w:rPr>
          <w:spacing w:val="-1"/>
          <w:szCs w:val="24"/>
        </w:rPr>
        <w:t>es for customers.  A</w:t>
      </w:r>
      <w:r w:rsidRPr="000C487D">
        <w:rPr>
          <w:szCs w:val="24"/>
        </w:rPr>
        <w:t>ll in</w:t>
      </w:r>
      <w:r w:rsidRPr="000C487D">
        <w:rPr>
          <w:spacing w:val="-1"/>
          <w:szCs w:val="24"/>
        </w:rPr>
        <w:t>f</w:t>
      </w:r>
      <w:r w:rsidRPr="000C487D">
        <w:rPr>
          <w:szCs w:val="24"/>
        </w:rPr>
        <w:t>o</w:t>
      </w:r>
      <w:r w:rsidRPr="000C487D">
        <w:rPr>
          <w:spacing w:val="-1"/>
          <w:szCs w:val="24"/>
        </w:rPr>
        <w:t>r</w:t>
      </w:r>
      <w:r w:rsidRPr="000C487D">
        <w:rPr>
          <w:szCs w:val="24"/>
        </w:rPr>
        <w:t>m</w:t>
      </w:r>
      <w:r w:rsidRPr="000C487D">
        <w:rPr>
          <w:spacing w:val="-1"/>
          <w:szCs w:val="24"/>
        </w:rPr>
        <w:t>a</w:t>
      </w:r>
      <w:r w:rsidRPr="000C487D">
        <w:rPr>
          <w:szCs w:val="24"/>
        </w:rPr>
        <w:t>tion we enter in both systems must be</w:t>
      </w:r>
      <w:r w:rsidRPr="000C487D">
        <w:rPr>
          <w:spacing w:val="-1"/>
          <w:szCs w:val="24"/>
        </w:rPr>
        <w:t xml:space="preserve"> c</w:t>
      </w:r>
      <w:r w:rsidRPr="000C487D">
        <w:rPr>
          <w:szCs w:val="24"/>
        </w:rPr>
        <w:t>l</w:t>
      </w:r>
      <w:r w:rsidRPr="000C487D">
        <w:rPr>
          <w:spacing w:val="1"/>
          <w:szCs w:val="24"/>
        </w:rPr>
        <w:t>e</w:t>
      </w:r>
      <w:r w:rsidRPr="000C487D">
        <w:rPr>
          <w:spacing w:val="-1"/>
          <w:szCs w:val="24"/>
        </w:rPr>
        <w:t>ar</w:t>
      </w:r>
      <w:r w:rsidRPr="000C487D">
        <w:rPr>
          <w:szCs w:val="24"/>
        </w:rPr>
        <w:t xml:space="preserve">, complete, </w:t>
      </w:r>
      <w:r w:rsidRPr="000C487D">
        <w:rPr>
          <w:spacing w:val="-1"/>
          <w:szCs w:val="24"/>
        </w:rPr>
        <w:t>c</w:t>
      </w:r>
      <w:r w:rsidRPr="000C487D">
        <w:rPr>
          <w:szCs w:val="24"/>
        </w:rPr>
        <w:t>o</w:t>
      </w:r>
      <w:r w:rsidRPr="000C487D">
        <w:rPr>
          <w:spacing w:val="2"/>
          <w:szCs w:val="24"/>
        </w:rPr>
        <w:t>n</w:t>
      </w:r>
      <w:r w:rsidRPr="000C487D">
        <w:rPr>
          <w:spacing w:val="-1"/>
          <w:szCs w:val="24"/>
        </w:rPr>
        <w:t>c</w:t>
      </w:r>
      <w:r w:rsidRPr="000C487D">
        <w:rPr>
          <w:szCs w:val="24"/>
        </w:rPr>
        <w:t>is</w:t>
      </w:r>
      <w:r w:rsidRPr="000C487D">
        <w:rPr>
          <w:spacing w:val="-1"/>
          <w:szCs w:val="24"/>
        </w:rPr>
        <w:t>e, a</w:t>
      </w:r>
      <w:r w:rsidRPr="000C487D">
        <w:rPr>
          <w:szCs w:val="24"/>
        </w:rPr>
        <w:t xml:space="preserve">nd </w:t>
      </w:r>
      <w:r w:rsidRPr="000C487D">
        <w:rPr>
          <w:spacing w:val="1"/>
          <w:szCs w:val="24"/>
        </w:rPr>
        <w:t>a</w:t>
      </w:r>
      <w:r w:rsidRPr="000C487D">
        <w:rPr>
          <w:spacing w:val="-1"/>
          <w:szCs w:val="24"/>
        </w:rPr>
        <w:t>cc</w:t>
      </w:r>
      <w:r w:rsidRPr="000C487D">
        <w:rPr>
          <w:spacing w:val="2"/>
          <w:szCs w:val="24"/>
        </w:rPr>
        <w:t>u</w:t>
      </w:r>
      <w:r w:rsidRPr="000C487D">
        <w:rPr>
          <w:spacing w:val="-1"/>
          <w:szCs w:val="24"/>
        </w:rPr>
        <w:t>ra</w:t>
      </w:r>
      <w:r w:rsidRPr="000C487D">
        <w:rPr>
          <w:szCs w:val="24"/>
        </w:rPr>
        <w:t>t</w:t>
      </w:r>
      <w:r w:rsidRPr="000C487D">
        <w:rPr>
          <w:spacing w:val="-1"/>
          <w:szCs w:val="24"/>
        </w:rPr>
        <w:t>e.</w:t>
      </w:r>
    </w:p>
    <w:p w:rsidR="00D070FB" w:rsidRDefault="00D070FB" w:rsidP="00D070FB">
      <w:pPr>
        <w:pStyle w:val="ListParagraph"/>
        <w:widowControl w:val="0"/>
        <w:autoSpaceDE w:val="0"/>
        <w:autoSpaceDN w:val="0"/>
        <w:adjustRightInd w:val="0"/>
        <w:ind w:left="0"/>
        <w:rPr>
          <w:szCs w:val="24"/>
        </w:rPr>
      </w:pPr>
    </w:p>
    <w:p w:rsidR="00D070FB" w:rsidRPr="000C487D" w:rsidRDefault="00D070FB" w:rsidP="00D070FB">
      <w:pPr>
        <w:pStyle w:val="ListParagraph"/>
        <w:widowControl w:val="0"/>
        <w:autoSpaceDE w:val="0"/>
        <w:autoSpaceDN w:val="0"/>
        <w:adjustRightInd w:val="0"/>
        <w:ind w:left="0"/>
      </w:pPr>
      <w:r>
        <w:rPr>
          <w:szCs w:val="24"/>
        </w:rPr>
        <w:t xml:space="preserve">Beginning October 1, 2014, the state will make changes to TWIST that will support our efforts to </w:t>
      </w:r>
      <w:r w:rsidRPr="000C487D">
        <w:t>record when customers begin and stop receiving services they actually receive from Workforce Solutions</w:t>
      </w:r>
      <w:r w:rsidR="000E0147">
        <w:t>.</w:t>
      </w:r>
    </w:p>
    <w:p w:rsidR="00D070FB" w:rsidRPr="00D070FB" w:rsidRDefault="00D070FB" w:rsidP="00523DB4">
      <w:pPr>
        <w:rPr>
          <w:szCs w:val="24"/>
        </w:rPr>
      </w:pPr>
    </w:p>
    <w:p w:rsidR="000E0147" w:rsidRPr="000C487D" w:rsidRDefault="000E0147" w:rsidP="000E0147">
      <w:pPr>
        <w:ind w:right="-20"/>
        <w:rPr>
          <w:bCs/>
          <w:spacing w:val="1"/>
          <w:sz w:val="36"/>
          <w:szCs w:val="36"/>
        </w:rPr>
      </w:pPr>
      <w:r w:rsidRPr="000C487D">
        <w:rPr>
          <w:bCs/>
          <w:spacing w:val="1"/>
          <w:sz w:val="36"/>
          <w:szCs w:val="36"/>
        </w:rPr>
        <w:t>Regular Contact</w:t>
      </w:r>
    </w:p>
    <w:p w:rsidR="000E0147" w:rsidRPr="000C487D" w:rsidRDefault="000E0147" w:rsidP="000E0147">
      <w:pPr>
        <w:ind w:right="-61"/>
        <w:contextualSpacing/>
        <w:rPr>
          <w:spacing w:val="-2"/>
          <w:szCs w:val="24"/>
        </w:rPr>
      </w:pPr>
      <w:r w:rsidRPr="000C487D">
        <w:rPr>
          <w:szCs w:val="24"/>
        </w:rPr>
        <w:t xml:space="preserve">Customers in any service planned to extend more than 30 days must maintain </w:t>
      </w:r>
      <w:r w:rsidRPr="000C487D">
        <w:rPr>
          <w:i/>
          <w:szCs w:val="24"/>
        </w:rPr>
        <w:t>regular contact</w:t>
      </w:r>
      <w:r w:rsidRPr="000C487D">
        <w:rPr>
          <w:szCs w:val="24"/>
        </w:rPr>
        <w:t xml:space="preserve"> with Workforce Solutions.  </w:t>
      </w:r>
      <w:r w:rsidRPr="000C487D">
        <w:rPr>
          <w:spacing w:val="-2"/>
          <w:szCs w:val="24"/>
        </w:rPr>
        <w:t xml:space="preserve"> </w:t>
      </w:r>
      <w:r w:rsidRPr="00253299">
        <w:rPr>
          <w:i/>
          <w:spacing w:val="-2"/>
          <w:szCs w:val="24"/>
        </w:rPr>
        <w:t>Regular contact</w:t>
      </w:r>
      <w:r w:rsidRPr="000C487D">
        <w:rPr>
          <w:spacing w:val="-2"/>
          <w:szCs w:val="24"/>
        </w:rPr>
        <w:t xml:space="preserve"> ensures the customer is making progress toward her employment goals and wants to continue to receive our services.  Customers who maintain contact with us are more likely to succeed.  </w:t>
      </w:r>
    </w:p>
    <w:p w:rsidR="000E0147" w:rsidRPr="000C487D" w:rsidRDefault="000E0147" w:rsidP="000E0147">
      <w:pPr>
        <w:ind w:right="-61"/>
        <w:contextualSpacing/>
        <w:rPr>
          <w:i/>
          <w:spacing w:val="-2"/>
          <w:szCs w:val="24"/>
        </w:rPr>
      </w:pPr>
    </w:p>
    <w:p w:rsidR="000E0147" w:rsidRPr="000C487D" w:rsidRDefault="000E0147" w:rsidP="000E0147">
      <w:pPr>
        <w:ind w:right="-61"/>
        <w:contextualSpacing/>
        <w:rPr>
          <w:spacing w:val="-1"/>
          <w:szCs w:val="24"/>
        </w:rPr>
      </w:pPr>
      <w:r w:rsidRPr="000C487D">
        <w:rPr>
          <w:i/>
          <w:spacing w:val="-2"/>
          <w:szCs w:val="24"/>
        </w:rPr>
        <w:t>Regular contact</w:t>
      </w:r>
      <w:r w:rsidRPr="000C487D">
        <w:rPr>
          <w:spacing w:val="-2"/>
          <w:szCs w:val="24"/>
        </w:rPr>
        <w:t xml:space="preserve"> with a customer means that </w:t>
      </w:r>
      <w:r w:rsidRPr="000C487D">
        <w:rPr>
          <w:szCs w:val="24"/>
        </w:rPr>
        <w:t>st</w:t>
      </w:r>
      <w:r w:rsidRPr="000C487D">
        <w:rPr>
          <w:spacing w:val="-1"/>
          <w:szCs w:val="24"/>
        </w:rPr>
        <w:t>af</w:t>
      </w:r>
      <w:r w:rsidRPr="000C487D">
        <w:rPr>
          <w:szCs w:val="24"/>
        </w:rPr>
        <w:t>f</w:t>
      </w:r>
      <w:r w:rsidRPr="000C487D">
        <w:rPr>
          <w:spacing w:val="-1"/>
          <w:szCs w:val="24"/>
        </w:rPr>
        <w:t xml:space="preserve"> </w:t>
      </w:r>
      <w:r w:rsidRPr="000C487D">
        <w:rPr>
          <w:szCs w:val="24"/>
        </w:rPr>
        <w:t>is in di</w:t>
      </w:r>
      <w:r w:rsidRPr="000C487D">
        <w:rPr>
          <w:spacing w:val="-1"/>
          <w:szCs w:val="24"/>
        </w:rPr>
        <w:t>r</w:t>
      </w:r>
      <w:r w:rsidRPr="000C487D">
        <w:rPr>
          <w:spacing w:val="1"/>
          <w:szCs w:val="24"/>
        </w:rPr>
        <w:t>e</w:t>
      </w:r>
      <w:r w:rsidRPr="000C487D">
        <w:rPr>
          <w:spacing w:val="-1"/>
          <w:szCs w:val="24"/>
        </w:rPr>
        <w:t>c</w:t>
      </w:r>
      <w:r w:rsidRPr="000C487D">
        <w:rPr>
          <w:szCs w:val="24"/>
        </w:rPr>
        <w:t>t, two</w:t>
      </w:r>
      <w:r w:rsidRPr="000C487D">
        <w:rPr>
          <w:spacing w:val="2"/>
          <w:szCs w:val="24"/>
        </w:rPr>
        <w:t>-</w:t>
      </w:r>
      <w:r w:rsidRPr="000C487D">
        <w:rPr>
          <w:szCs w:val="24"/>
        </w:rPr>
        <w:t>w</w:t>
      </w:r>
      <w:r w:rsidRPr="000C487D">
        <w:rPr>
          <w:spacing w:val="4"/>
          <w:szCs w:val="24"/>
        </w:rPr>
        <w:t>a</w:t>
      </w:r>
      <w:r w:rsidRPr="000C487D">
        <w:rPr>
          <w:szCs w:val="24"/>
        </w:rPr>
        <w:t xml:space="preserve">y </w:t>
      </w:r>
      <w:r w:rsidRPr="000C487D">
        <w:rPr>
          <w:spacing w:val="-1"/>
          <w:szCs w:val="24"/>
        </w:rPr>
        <w:t>c</w:t>
      </w:r>
      <w:r w:rsidRPr="000C487D">
        <w:rPr>
          <w:szCs w:val="24"/>
        </w:rPr>
        <w:t>ont</w:t>
      </w:r>
      <w:r w:rsidRPr="000C487D">
        <w:rPr>
          <w:spacing w:val="-1"/>
          <w:szCs w:val="24"/>
        </w:rPr>
        <w:t>ac</w:t>
      </w:r>
      <w:r w:rsidRPr="000C487D">
        <w:rPr>
          <w:szCs w:val="24"/>
        </w:rPr>
        <w:t>t with the customer at least monthly:</w:t>
      </w:r>
      <w:r w:rsidRPr="000C487D">
        <w:rPr>
          <w:spacing w:val="-1"/>
          <w:szCs w:val="24"/>
        </w:rPr>
        <w:t xml:space="preserve"> </w:t>
      </w:r>
      <w:r w:rsidRPr="000C487D">
        <w:rPr>
          <w:spacing w:val="-1"/>
          <w:szCs w:val="24"/>
        </w:rPr>
        <w:br/>
      </w:r>
    </w:p>
    <w:p w:rsidR="000E0147" w:rsidRPr="000C487D" w:rsidRDefault="000E0147" w:rsidP="000E0147">
      <w:pPr>
        <w:pStyle w:val="ListParagraph"/>
        <w:widowControl w:val="0"/>
        <w:numPr>
          <w:ilvl w:val="0"/>
          <w:numId w:val="45"/>
        </w:numPr>
        <w:tabs>
          <w:tab w:val="left" w:pos="1180"/>
        </w:tabs>
        <w:autoSpaceDE w:val="0"/>
        <w:autoSpaceDN w:val="0"/>
        <w:adjustRightInd w:val="0"/>
        <w:ind w:left="1080" w:right="245"/>
      </w:pPr>
      <w:r w:rsidRPr="000C487D">
        <w:t>“Di</w:t>
      </w:r>
      <w:r w:rsidRPr="000C487D">
        <w:rPr>
          <w:spacing w:val="2"/>
        </w:rPr>
        <w:t>r</w:t>
      </w:r>
      <w:r w:rsidRPr="000C487D">
        <w:rPr>
          <w:spacing w:val="-1"/>
        </w:rPr>
        <w:t>ec</w:t>
      </w:r>
      <w:r w:rsidRPr="000C487D">
        <w:t xml:space="preserve">t, two-way </w:t>
      </w:r>
      <w:r w:rsidRPr="000C487D">
        <w:rPr>
          <w:spacing w:val="-1"/>
        </w:rPr>
        <w:t>c</w:t>
      </w:r>
      <w:r w:rsidRPr="000C487D">
        <w:t>o</w:t>
      </w:r>
      <w:r w:rsidRPr="000C487D">
        <w:rPr>
          <w:spacing w:val="2"/>
        </w:rPr>
        <w:t>n</w:t>
      </w:r>
      <w:r w:rsidRPr="000C487D">
        <w:t>t</w:t>
      </w:r>
      <w:r w:rsidRPr="000C487D">
        <w:rPr>
          <w:spacing w:val="-1"/>
        </w:rPr>
        <w:t>ac</w:t>
      </w:r>
      <w:r w:rsidRPr="000C487D">
        <w:t xml:space="preserve">t” means a customer actively contacts us or responds through some means </w:t>
      </w:r>
      <w:r w:rsidRPr="000C487D">
        <w:rPr>
          <w:spacing w:val="-1"/>
        </w:rPr>
        <w:t>(i.e.</w:t>
      </w:r>
      <w:r w:rsidRPr="000C487D">
        <w:t>,</w:t>
      </w:r>
      <w:r w:rsidRPr="000C487D">
        <w:rPr>
          <w:spacing w:val="2"/>
        </w:rPr>
        <w:t xml:space="preserve"> </w:t>
      </w:r>
      <w:r w:rsidRPr="000C487D">
        <w:rPr>
          <w:spacing w:val="-1"/>
        </w:rPr>
        <w:t>e-</w:t>
      </w:r>
      <w:r w:rsidRPr="000C487D">
        <w:rPr>
          <w:spacing w:val="3"/>
        </w:rPr>
        <w:t>m</w:t>
      </w:r>
      <w:r w:rsidRPr="000C487D">
        <w:rPr>
          <w:spacing w:val="-1"/>
        </w:rPr>
        <w:t>a</w:t>
      </w:r>
      <w:r w:rsidRPr="000C487D">
        <w:t>il, t</w:t>
      </w:r>
      <w:r w:rsidRPr="000C487D">
        <w:rPr>
          <w:spacing w:val="-1"/>
        </w:rPr>
        <w:t>e</w:t>
      </w:r>
      <w:r w:rsidRPr="000C487D">
        <w:rPr>
          <w:spacing w:val="2"/>
        </w:rPr>
        <w:t>x</w:t>
      </w:r>
      <w:r w:rsidRPr="000C487D">
        <w:t>t, phone</w:t>
      </w:r>
      <w:r w:rsidRPr="000C487D">
        <w:rPr>
          <w:spacing w:val="-1"/>
        </w:rPr>
        <w:t xml:space="preserve"> ca</w:t>
      </w:r>
      <w:r w:rsidRPr="000C487D">
        <w:t xml:space="preserve">ll, </w:t>
      </w:r>
      <w:r w:rsidRPr="000C487D">
        <w:rPr>
          <w:spacing w:val="-1"/>
        </w:rPr>
        <w:t>fa</w:t>
      </w:r>
      <w:r w:rsidRPr="000C487D">
        <w:rPr>
          <w:spacing w:val="2"/>
        </w:rPr>
        <w:t>x</w:t>
      </w:r>
      <w:r w:rsidRPr="000C487D">
        <w:t>) indi</w:t>
      </w:r>
      <w:r w:rsidRPr="000C487D">
        <w:rPr>
          <w:spacing w:val="-1"/>
        </w:rPr>
        <w:t>ca</w:t>
      </w:r>
      <w:r w:rsidRPr="000C487D">
        <w:t>ti</w:t>
      </w:r>
      <w:r w:rsidRPr="000C487D">
        <w:rPr>
          <w:spacing w:val="2"/>
        </w:rPr>
        <w:t>n</w:t>
      </w:r>
      <w:r w:rsidRPr="000C487D">
        <w:t>g</w:t>
      </w:r>
      <w:r w:rsidRPr="000C487D">
        <w:rPr>
          <w:spacing w:val="-2"/>
        </w:rPr>
        <w:t xml:space="preserve"> </w:t>
      </w:r>
      <w:r w:rsidRPr="000C487D">
        <w:t>h</w:t>
      </w:r>
      <w:r w:rsidRPr="000C487D">
        <w:rPr>
          <w:spacing w:val="-1"/>
        </w:rPr>
        <w:t>e</w:t>
      </w:r>
      <w:r w:rsidRPr="000C487D">
        <w:t>r</w:t>
      </w:r>
      <w:r w:rsidRPr="000C487D">
        <w:rPr>
          <w:spacing w:val="-1"/>
        </w:rPr>
        <w:t xml:space="preserve"> c</w:t>
      </w:r>
      <w:r w:rsidRPr="000C487D">
        <w:t>ontinu</w:t>
      </w:r>
      <w:r w:rsidRPr="000C487D">
        <w:rPr>
          <w:spacing w:val="-1"/>
        </w:rPr>
        <w:t>e</w:t>
      </w:r>
      <w:r w:rsidRPr="000C487D">
        <w:t xml:space="preserve">d </w:t>
      </w:r>
      <w:r w:rsidRPr="000C487D">
        <w:rPr>
          <w:spacing w:val="-1"/>
        </w:rPr>
        <w:t>e</w:t>
      </w:r>
      <w:r w:rsidRPr="000C487D">
        <w:t>ng</w:t>
      </w:r>
      <w:r w:rsidRPr="000C487D">
        <w:rPr>
          <w:spacing w:val="1"/>
        </w:rPr>
        <w:t>a</w:t>
      </w:r>
      <w:r w:rsidRPr="000C487D">
        <w:rPr>
          <w:spacing w:val="-2"/>
        </w:rPr>
        <w:t>g</w:t>
      </w:r>
      <w:r w:rsidRPr="000C487D">
        <w:rPr>
          <w:spacing w:val="-1"/>
        </w:rPr>
        <w:t>e</w:t>
      </w:r>
      <w:r w:rsidRPr="000C487D">
        <w:t>m</w:t>
      </w:r>
      <w:r w:rsidRPr="000C487D">
        <w:rPr>
          <w:spacing w:val="-1"/>
        </w:rPr>
        <w:t>e</w:t>
      </w:r>
      <w:r w:rsidRPr="000C487D">
        <w:t>nt in our s</w:t>
      </w:r>
      <w:r w:rsidRPr="000C487D">
        <w:rPr>
          <w:spacing w:val="-1"/>
        </w:rPr>
        <w:t>e</w:t>
      </w:r>
      <w:r w:rsidRPr="000C487D">
        <w:rPr>
          <w:spacing w:val="2"/>
        </w:rPr>
        <w:t>r</w:t>
      </w:r>
      <w:r w:rsidRPr="000C487D">
        <w:t>vi</w:t>
      </w:r>
      <w:r w:rsidRPr="000C487D">
        <w:rPr>
          <w:spacing w:val="-1"/>
        </w:rPr>
        <w:t>ce</w:t>
      </w:r>
      <w:r w:rsidRPr="000C487D">
        <w:t xml:space="preserve">. </w:t>
      </w:r>
    </w:p>
    <w:p w:rsidR="000E0147" w:rsidRPr="000C487D" w:rsidRDefault="000E0147" w:rsidP="000E0147">
      <w:pPr>
        <w:tabs>
          <w:tab w:val="left" w:pos="2160"/>
        </w:tabs>
        <w:ind w:left="2160" w:right="540" w:hanging="1080"/>
        <w:contextualSpacing/>
        <w:rPr>
          <w:szCs w:val="24"/>
        </w:rPr>
      </w:pPr>
      <w:r w:rsidRPr="000C487D">
        <w:rPr>
          <w:szCs w:val="24"/>
        </w:rPr>
        <w:t>NOTE:</w:t>
      </w:r>
      <w:r w:rsidRPr="000C487D">
        <w:rPr>
          <w:szCs w:val="24"/>
        </w:rPr>
        <w:tab/>
        <w:t>Autom</w:t>
      </w:r>
      <w:r w:rsidRPr="000C487D">
        <w:rPr>
          <w:spacing w:val="-1"/>
          <w:szCs w:val="24"/>
        </w:rPr>
        <w:t>a</w:t>
      </w:r>
      <w:r w:rsidRPr="000C487D">
        <w:rPr>
          <w:szCs w:val="24"/>
        </w:rPr>
        <w:t>t</w:t>
      </w:r>
      <w:r w:rsidRPr="000C487D">
        <w:rPr>
          <w:spacing w:val="-1"/>
          <w:szCs w:val="24"/>
        </w:rPr>
        <w:t>e</w:t>
      </w:r>
      <w:r w:rsidRPr="000C487D">
        <w:rPr>
          <w:szCs w:val="24"/>
        </w:rPr>
        <w:t xml:space="preserve">d </w:t>
      </w:r>
      <w:r w:rsidRPr="000C487D">
        <w:rPr>
          <w:spacing w:val="-1"/>
          <w:szCs w:val="24"/>
        </w:rPr>
        <w:t>re</w:t>
      </w:r>
      <w:r w:rsidRPr="000C487D">
        <w:rPr>
          <w:szCs w:val="24"/>
        </w:rPr>
        <w:t>spons</w:t>
      </w:r>
      <w:r w:rsidRPr="000C487D">
        <w:rPr>
          <w:spacing w:val="-1"/>
          <w:szCs w:val="24"/>
        </w:rPr>
        <w:t>e</w:t>
      </w:r>
      <w:r w:rsidRPr="000C487D">
        <w:rPr>
          <w:szCs w:val="24"/>
        </w:rPr>
        <w:t>s, s</w:t>
      </w:r>
      <w:r w:rsidRPr="000C487D">
        <w:rPr>
          <w:spacing w:val="2"/>
          <w:szCs w:val="24"/>
        </w:rPr>
        <w:t>u</w:t>
      </w:r>
      <w:r w:rsidRPr="000C487D">
        <w:rPr>
          <w:spacing w:val="-1"/>
          <w:szCs w:val="24"/>
        </w:rPr>
        <w:t>c</w:t>
      </w:r>
      <w:r w:rsidRPr="000C487D">
        <w:rPr>
          <w:szCs w:val="24"/>
        </w:rPr>
        <w:t xml:space="preserve">h </w:t>
      </w:r>
      <w:r w:rsidRPr="000C487D">
        <w:rPr>
          <w:spacing w:val="-1"/>
          <w:szCs w:val="24"/>
        </w:rPr>
        <w:t>a</w:t>
      </w:r>
      <w:r w:rsidRPr="000C487D">
        <w:rPr>
          <w:szCs w:val="24"/>
        </w:rPr>
        <w:t xml:space="preserve">s </w:t>
      </w:r>
      <w:r w:rsidRPr="000C487D">
        <w:rPr>
          <w:spacing w:val="-1"/>
          <w:szCs w:val="24"/>
        </w:rPr>
        <w:t>a</w:t>
      </w:r>
      <w:r w:rsidRPr="000C487D">
        <w:rPr>
          <w:szCs w:val="24"/>
        </w:rPr>
        <w:t>n ou</w:t>
      </w:r>
      <w:r w:rsidRPr="000C487D">
        <w:rPr>
          <w:spacing w:val="3"/>
          <w:szCs w:val="24"/>
        </w:rPr>
        <w:t>t</w:t>
      </w:r>
      <w:r w:rsidRPr="000C487D">
        <w:rPr>
          <w:spacing w:val="-2"/>
          <w:szCs w:val="24"/>
        </w:rPr>
        <w:t>g</w:t>
      </w:r>
      <w:r w:rsidRPr="000C487D">
        <w:rPr>
          <w:szCs w:val="24"/>
        </w:rPr>
        <w:t>oi</w:t>
      </w:r>
      <w:r w:rsidRPr="000C487D">
        <w:rPr>
          <w:spacing w:val="2"/>
          <w:szCs w:val="24"/>
        </w:rPr>
        <w:t>n</w:t>
      </w:r>
      <w:r w:rsidRPr="000C487D">
        <w:rPr>
          <w:szCs w:val="24"/>
        </w:rPr>
        <w:t>g</w:t>
      </w:r>
      <w:r w:rsidRPr="000C487D">
        <w:rPr>
          <w:spacing w:val="-2"/>
          <w:szCs w:val="24"/>
        </w:rPr>
        <w:t xml:space="preserve"> </w:t>
      </w:r>
      <w:r w:rsidRPr="000C487D">
        <w:rPr>
          <w:szCs w:val="24"/>
        </w:rPr>
        <w:t>voi</w:t>
      </w:r>
      <w:r w:rsidRPr="000C487D">
        <w:rPr>
          <w:spacing w:val="-1"/>
          <w:szCs w:val="24"/>
        </w:rPr>
        <w:t>c</w:t>
      </w:r>
      <w:r w:rsidRPr="000C487D">
        <w:rPr>
          <w:szCs w:val="24"/>
        </w:rPr>
        <w:t>e</w:t>
      </w:r>
      <w:r w:rsidRPr="000C487D">
        <w:rPr>
          <w:spacing w:val="1"/>
          <w:szCs w:val="24"/>
        </w:rPr>
        <w:t xml:space="preserve"> </w:t>
      </w:r>
      <w:r w:rsidRPr="000C487D">
        <w:rPr>
          <w:szCs w:val="24"/>
        </w:rPr>
        <w:t>m</w:t>
      </w:r>
      <w:r w:rsidRPr="000C487D">
        <w:rPr>
          <w:spacing w:val="-1"/>
          <w:szCs w:val="24"/>
        </w:rPr>
        <w:t>a</w:t>
      </w:r>
      <w:r w:rsidRPr="000C487D">
        <w:rPr>
          <w:szCs w:val="24"/>
        </w:rPr>
        <w:t>il m</w:t>
      </w:r>
      <w:r w:rsidRPr="000C487D">
        <w:rPr>
          <w:spacing w:val="-1"/>
          <w:szCs w:val="24"/>
        </w:rPr>
        <w:t>e</w:t>
      </w:r>
      <w:r w:rsidRPr="000C487D">
        <w:rPr>
          <w:szCs w:val="24"/>
        </w:rPr>
        <w:t>ss</w:t>
      </w:r>
      <w:r w:rsidRPr="000C487D">
        <w:rPr>
          <w:spacing w:val="-1"/>
          <w:szCs w:val="24"/>
        </w:rPr>
        <w:t>a</w:t>
      </w:r>
      <w:r w:rsidRPr="000C487D">
        <w:rPr>
          <w:szCs w:val="24"/>
        </w:rPr>
        <w:t>ge</w:t>
      </w:r>
      <w:r w:rsidRPr="000C487D">
        <w:rPr>
          <w:spacing w:val="-1"/>
          <w:szCs w:val="24"/>
        </w:rPr>
        <w:t xml:space="preserve"> </w:t>
      </w:r>
      <w:r w:rsidRPr="000C487D">
        <w:rPr>
          <w:szCs w:val="24"/>
        </w:rPr>
        <w:t>or an</w:t>
      </w:r>
      <w:r w:rsidRPr="000C487D">
        <w:rPr>
          <w:spacing w:val="-1"/>
          <w:szCs w:val="24"/>
        </w:rPr>
        <w:t xml:space="preserve"> </w:t>
      </w:r>
      <w:r w:rsidRPr="000C487D">
        <w:rPr>
          <w:szCs w:val="24"/>
        </w:rPr>
        <w:t>out</w:t>
      </w:r>
      <w:r w:rsidRPr="000C487D">
        <w:rPr>
          <w:spacing w:val="-1"/>
          <w:szCs w:val="24"/>
        </w:rPr>
        <w:t>-</w:t>
      </w:r>
      <w:r w:rsidRPr="000C487D">
        <w:rPr>
          <w:szCs w:val="24"/>
        </w:rPr>
        <w:t>o</w:t>
      </w:r>
      <w:r w:rsidRPr="000C487D">
        <w:rPr>
          <w:spacing w:val="2"/>
          <w:szCs w:val="24"/>
        </w:rPr>
        <w:t>f</w:t>
      </w:r>
      <w:r w:rsidRPr="000C487D">
        <w:rPr>
          <w:szCs w:val="24"/>
        </w:rPr>
        <w:t>- o</w:t>
      </w:r>
      <w:r w:rsidRPr="000C487D">
        <w:rPr>
          <w:spacing w:val="-1"/>
          <w:szCs w:val="24"/>
        </w:rPr>
        <w:t>ff</w:t>
      </w:r>
      <w:r w:rsidRPr="000C487D">
        <w:rPr>
          <w:szCs w:val="24"/>
        </w:rPr>
        <w:t>i</w:t>
      </w:r>
      <w:r w:rsidRPr="000C487D">
        <w:rPr>
          <w:spacing w:val="-1"/>
          <w:szCs w:val="24"/>
        </w:rPr>
        <w:t>c</w:t>
      </w:r>
      <w:r w:rsidRPr="000C487D">
        <w:rPr>
          <w:szCs w:val="24"/>
        </w:rPr>
        <w:t>e</w:t>
      </w:r>
      <w:r w:rsidRPr="000C487D">
        <w:rPr>
          <w:spacing w:val="-1"/>
          <w:szCs w:val="24"/>
        </w:rPr>
        <w:t xml:space="preserve"> </w:t>
      </w:r>
      <w:r w:rsidRPr="000C487D">
        <w:rPr>
          <w:szCs w:val="24"/>
        </w:rPr>
        <w:t>noti</w:t>
      </w:r>
      <w:r w:rsidRPr="000C487D">
        <w:rPr>
          <w:spacing w:val="-1"/>
          <w:szCs w:val="24"/>
        </w:rPr>
        <w:t>f</w:t>
      </w:r>
      <w:r w:rsidRPr="000C487D">
        <w:rPr>
          <w:szCs w:val="24"/>
        </w:rPr>
        <w:t>i</w:t>
      </w:r>
      <w:r w:rsidRPr="000C487D">
        <w:rPr>
          <w:spacing w:val="1"/>
          <w:szCs w:val="24"/>
        </w:rPr>
        <w:t>c</w:t>
      </w:r>
      <w:r w:rsidRPr="000C487D">
        <w:rPr>
          <w:spacing w:val="-1"/>
          <w:szCs w:val="24"/>
        </w:rPr>
        <w:t>a</w:t>
      </w:r>
      <w:r w:rsidRPr="000C487D">
        <w:rPr>
          <w:szCs w:val="24"/>
        </w:rPr>
        <w:t>tion, do not qu</w:t>
      </w:r>
      <w:r w:rsidRPr="000C487D">
        <w:rPr>
          <w:spacing w:val="-1"/>
          <w:szCs w:val="24"/>
        </w:rPr>
        <w:t>a</w:t>
      </w:r>
      <w:r w:rsidRPr="000C487D">
        <w:rPr>
          <w:szCs w:val="24"/>
        </w:rPr>
        <w:t>li</w:t>
      </w:r>
      <w:r w:rsidRPr="000C487D">
        <w:rPr>
          <w:spacing w:val="2"/>
          <w:szCs w:val="24"/>
        </w:rPr>
        <w:t>f</w:t>
      </w:r>
      <w:r w:rsidRPr="000C487D">
        <w:rPr>
          <w:spacing w:val="-5"/>
          <w:szCs w:val="24"/>
        </w:rPr>
        <w:t>y</w:t>
      </w:r>
      <w:r w:rsidRPr="000C487D">
        <w:rPr>
          <w:szCs w:val="24"/>
        </w:rPr>
        <w:t xml:space="preserve"> as an active response from a customer.</w:t>
      </w:r>
    </w:p>
    <w:p w:rsidR="000E0147" w:rsidRPr="000C487D" w:rsidRDefault="000E0147" w:rsidP="000E0147">
      <w:pPr>
        <w:pStyle w:val="ListParagraph"/>
        <w:widowControl w:val="0"/>
        <w:numPr>
          <w:ilvl w:val="0"/>
          <w:numId w:val="46"/>
        </w:numPr>
        <w:tabs>
          <w:tab w:val="left" w:pos="2160"/>
        </w:tabs>
        <w:autoSpaceDE w:val="0"/>
        <w:autoSpaceDN w:val="0"/>
        <w:adjustRightInd w:val="0"/>
        <w:ind w:right="540"/>
      </w:pPr>
      <w:r w:rsidRPr="000C487D">
        <w:t>Do</w:t>
      </w:r>
      <w:r w:rsidRPr="000C487D">
        <w:rPr>
          <w:spacing w:val="-1"/>
        </w:rPr>
        <w:t>c</w:t>
      </w:r>
      <w:r w:rsidRPr="000C487D">
        <w:t>um</w:t>
      </w:r>
      <w:r w:rsidRPr="000C487D">
        <w:rPr>
          <w:spacing w:val="-1"/>
        </w:rPr>
        <w:t>e</w:t>
      </w:r>
      <w:r w:rsidRPr="000C487D">
        <w:t>nt</w:t>
      </w:r>
      <w:r w:rsidRPr="000C487D">
        <w:rPr>
          <w:spacing w:val="-1"/>
        </w:rPr>
        <w:t>a</w:t>
      </w:r>
      <w:r w:rsidRPr="000C487D">
        <w:t xml:space="preserve">tion </w:t>
      </w:r>
      <w:r w:rsidRPr="000C487D">
        <w:rPr>
          <w:spacing w:val="-1"/>
        </w:rPr>
        <w:t>rece</w:t>
      </w:r>
      <w:r w:rsidRPr="000C487D">
        <w:t>i</w:t>
      </w:r>
      <w:r w:rsidRPr="000C487D">
        <w:rPr>
          <w:spacing w:val="2"/>
        </w:rPr>
        <w:t>v</w:t>
      </w:r>
      <w:r w:rsidRPr="000C487D">
        <w:rPr>
          <w:spacing w:val="-1"/>
        </w:rPr>
        <w:t>e</w:t>
      </w:r>
      <w:r w:rsidRPr="000C487D">
        <w:t xml:space="preserve">d </w:t>
      </w:r>
      <w:r w:rsidRPr="000C487D">
        <w:rPr>
          <w:spacing w:val="-1"/>
        </w:rPr>
        <w:t>fr</w:t>
      </w:r>
      <w:r w:rsidRPr="000C487D">
        <w:t xml:space="preserve">om an </w:t>
      </w:r>
      <w:r w:rsidRPr="000C487D">
        <w:rPr>
          <w:spacing w:val="-1"/>
        </w:rPr>
        <w:t xml:space="preserve">employer or </w:t>
      </w:r>
      <w:r w:rsidRPr="000C487D">
        <w:t>t</w:t>
      </w:r>
      <w:r w:rsidRPr="000C487D">
        <w:rPr>
          <w:spacing w:val="-1"/>
        </w:rPr>
        <w:t>ra</w:t>
      </w:r>
      <w:r w:rsidRPr="000C487D">
        <w:t>ining</w:t>
      </w:r>
      <w:r w:rsidRPr="000C487D">
        <w:rPr>
          <w:spacing w:val="-2"/>
        </w:rPr>
        <w:t xml:space="preserve"> </w:t>
      </w:r>
      <w:r w:rsidRPr="000C487D">
        <w:rPr>
          <w:spacing w:val="2"/>
        </w:rPr>
        <w:t>p</w:t>
      </w:r>
      <w:r w:rsidRPr="000C487D">
        <w:rPr>
          <w:spacing w:val="-1"/>
        </w:rPr>
        <w:t>r</w:t>
      </w:r>
      <w:r w:rsidRPr="000C487D">
        <w:t>ovid</w:t>
      </w:r>
      <w:r w:rsidRPr="000C487D">
        <w:rPr>
          <w:spacing w:val="-1"/>
        </w:rPr>
        <w:t>er to verify attendance and progress in work experience, employment, or training and education</w:t>
      </w:r>
      <w:r w:rsidRPr="000C487D">
        <w:t>, in</w:t>
      </w:r>
      <w:r w:rsidRPr="000C487D">
        <w:rPr>
          <w:spacing w:val="-1"/>
        </w:rPr>
        <w:t>c</w:t>
      </w:r>
      <w:r w:rsidRPr="000C487D">
        <w:rPr>
          <w:spacing w:val="3"/>
        </w:rPr>
        <w:t>l</w:t>
      </w:r>
      <w:r w:rsidRPr="000C487D">
        <w:t>uding</w:t>
      </w:r>
      <w:r w:rsidRPr="000C487D">
        <w:rPr>
          <w:spacing w:val="-2"/>
        </w:rPr>
        <w:t xml:space="preserve"> </w:t>
      </w:r>
      <w:r w:rsidRPr="000C487D">
        <w:rPr>
          <w:spacing w:val="5"/>
        </w:rPr>
        <w:t>b</w:t>
      </w:r>
      <w:r w:rsidRPr="000C487D">
        <w:t>y</w:t>
      </w:r>
      <w:r w:rsidRPr="000C487D">
        <w:rPr>
          <w:spacing w:val="-5"/>
        </w:rPr>
        <w:t xml:space="preserve"> </w:t>
      </w:r>
      <w:r w:rsidRPr="000C487D">
        <w:rPr>
          <w:spacing w:val="1"/>
        </w:rPr>
        <w:t>e</w:t>
      </w:r>
      <w:r w:rsidRPr="000C487D">
        <w:rPr>
          <w:spacing w:val="-1"/>
        </w:rPr>
        <w:t>-</w:t>
      </w:r>
      <w:r w:rsidRPr="000C487D">
        <w:t>m</w:t>
      </w:r>
      <w:r w:rsidRPr="000C487D">
        <w:rPr>
          <w:spacing w:val="-1"/>
        </w:rPr>
        <w:t>a</w:t>
      </w:r>
      <w:r w:rsidRPr="000C487D">
        <w:t>il or</w:t>
      </w:r>
      <w:r w:rsidRPr="000C487D">
        <w:rPr>
          <w:spacing w:val="-1"/>
        </w:rPr>
        <w:t xml:space="preserve"> fa</w:t>
      </w:r>
      <w:r w:rsidRPr="000C487D">
        <w:rPr>
          <w:spacing w:val="2"/>
        </w:rPr>
        <w:t>x</w:t>
      </w:r>
      <w:r w:rsidRPr="000C487D">
        <w:t xml:space="preserve">, is </w:t>
      </w:r>
      <w:r w:rsidRPr="000C487D">
        <w:rPr>
          <w:spacing w:val="-1"/>
        </w:rPr>
        <w:t>ac</w:t>
      </w:r>
      <w:r w:rsidRPr="000C487D">
        <w:rPr>
          <w:spacing w:val="1"/>
        </w:rPr>
        <w:t>c</w:t>
      </w:r>
      <w:r w:rsidRPr="000C487D">
        <w:rPr>
          <w:spacing w:val="-1"/>
        </w:rPr>
        <w:t>e</w:t>
      </w:r>
      <w:r w:rsidRPr="000C487D">
        <w:t>pt</w:t>
      </w:r>
      <w:r w:rsidRPr="000C487D">
        <w:rPr>
          <w:spacing w:val="-1"/>
        </w:rPr>
        <w:t>a</w:t>
      </w:r>
      <w:r w:rsidRPr="000C487D">
        <w:t>ble</w:t>
      </w:r>
      <w:r w:rsidRPr="000C487D">
        <w:rPr>
          <w:spacing w:val="-1"/>
        </w:rPr>
        <w:t xml:space="preserve"> a</w:t>
      </w:r>
      <w:r w:rsidRPr="000C487D">
        <w:t>nd</w:t>
      </w:r>
      <w:r w:rsidRPr="000C487D">
        <w:rPr>
          <w:spacing w:val="2"/>
        </w:rPr>
        <w:t xml:space="preserve"> </w:t>
      </w:r>
      <w:r w:rsidRPr="000C487D">
        <w:rPr>
          <w:spacing w:val="-1"/>
        </w:rPr>
        <w:t>c</w:t>
      </w:r>
      <w:r w:rsidRPr="000C487D">
        <w:t>onstitut</w:t>
      </w:r>
      <w:r w:rsidRPr="000C487D">
        <w:rPr>
          <w:spacing w:val="-1"/>
        </w:rPr>
        <w:t>e</w:t>
      </w:r>
      <w:r w:rsidRPr="000C487D">
        <w:t xml:space="preserve">s </w:t>
      </w:r>
      <w:r w:rsidRPr="000C487D">
        <w:rPr>
          <w:spacing w:val="-1"/>
        </w:rPr>
        <w:t>direct</w:t>
      </w:r>
      <w:r w:rsidRPr="000C487D">
        <w:t xml:space="preserve"> </w:t>
      </w:r>
      <w:r w:rsidRPr="000C487D">
        <w:rPr>
          <w:spacing w:val="-1"/>
        </w:rPr>
        <w:t>c</w:t>
      </w:r>
      <w:r w:rsidRPr="000C487D">
        <w:t>on</w:t>
      </w:r>
      <w:r w:rsidRPr="000C487D">
        <w:rPr>
          <w:spacing w:val="3"/>
        </w:rPr>
        <w:t>t</w:t>
      </w:r>
      <w:r w:rsidRPr="000C487D">
        <w:rPr>
          <w:spacing w:val="-1"/>
        </w:rPr>
        <w:t>ac</w:t>
      </w:r>
      <w:r w:rsidRPr="000C487D">
        <w:t>t with the</w:t>
      </w:r>
      <w:r w:rsidRPr="000C487D">
        <w:rPr>
          <w:spacing w:val="-1"/>
        </w:rPr>
        <w:t xml:space="preserve"> </w:t>
      </w:r>
      <w:r w:rsidRPr="000C487D">
        <w:t>customer.</w:t>
      </w:r>
    </w:p>
    <w:p w:rsidR="000E0147" w:rsidRDefault="000E0147" w:rsidP="000E0147">
      <w:pPr>
        <w:pStyle w:val="ListParagraph"/>
        <w:widowControl w:val="0"/>
        <w:numPr>
          <w:ilvl w:val="0"/>
          <w:numId w:val="45"/>
        </w:numPr>
        <w:tabs>
          <w:tab w:val="left" w:pos="1180"/>
        </w:tabs>
        <w:autoSpaceDE w:val="0"/>
        <w:autoSpaceDN w:val="0"/>
        <w:adjustRightInd w:val="0"/>
        <w:spacing w:before="20" w:line="239" w:lineRule="auto"/>
        <w:ind w:left="1080" w:right="221"/>
        <w:jc w:val="both"/>
      </w:pPr>
      <w:r w:rsidRPr="000C487D">
        <w:t xml:space="preserve">Receipt of documentation of participation hours constitutes direct contact.  Customers who are required to submit documentation to prove cooperation (i.e., TANF and SNAP recipients) are in direct contact with staff.  </w:t>
      </w:r>
    </w:p>
    <w:p w:rsidR="000E0147" w:rsidRPr="000C487D" w:rsidRDefault="000E0147" w:rsidP="000E0147">
      <w:pPr>
        <w:pStyle w:val="ListParagraph"/>
        <w:widowControl w:val="0"/>
        <w:numPr>
          <w:ilvl w:val="0"/>
          <w:numId w:val="45"/>
        </w:numPr>
        <w:tabs>
          <w:tab w:val="left" w:pos="1180"/>
        </w:tabs>
        <w:autoSpaceDE w:val="0"/>
        <w:autoSpaceDN w:val="0"/>
        <w:adjustRightInd w:val="0"/>
        <w:spacing w:before="20" w:line="239" w:lineRule="auto"/>
        <w:ind w:left="1080" w:right="221"/>
        <w:jc w:val="both"/>
      </w:pPr>
      <w:r>
        <w:t>Customers who regularly bring in mileage documentation to support on-going financial aid for transportation expenses are also in regular contact with us.</w:t>
      </w:r>
    </w:p>
    <w:p w:rsidR="000E0147" w:rsidRDefault="000E0147" w:rsidP="00523DB4">
      <w:pPr>
        <w:rPr>
          <w:sz w:val="36"/>
          <w:szCs w:val="36"/>
        </w:rPr>
      </w:pPr>
    </w:p>
    <w:p w:rsidR="000E0147" w:rsidRPr="000C487D" w:rsidRDefault="000E0147" w:rsidP="000E0147">
      <w:pPr>
        <w:ind w:right="-20"/>
        <w:rPr>
          <w:sz w:val="36"/>
          <w:szCs w:val="36"/>
        </w:rPr>
      </w:pPr>
      <w:r w:rsidRPr="000C487D">
        <w:rPr>
          <w:bCs/>
          <w:sz w:val="36"/>
          <w:szCs w:val="36"/>
        </w:rPr>
        <w:t>Record</w:t>
      </w:r>
      <w:r w:rsidRPr="000C487D">
        <w:rPr>
          <w:bCs/>
          <w:spacing w:val="-2"/>
          <w:sz w:val="36"/>
          <w:szCs w:val="36"/>
        </w:rPr>
        <w:t>i</w:t>
      </w:r>
      <w:r w:rsidRPr="000C487D">
        <w:rPr>
          <w:bCs/>
          <w:spacing w:val="1"/>
          <w:sz w:val="36"/>
          <w:szCs w:val="36"/>
        </w:rPr>
        <w:t>n</w:t>
      </w:r>
      <w:r w:rsidRPr="000C487D">
        <w:rPr>
          <w:bCs/>
          <w:sz w:val="36"/>
          <w:szCs w:val="36"/>
        </w:rPr>
        <w:t xml:space="preserve">g </w:t>
      </w:r>
      <w:r w:rsidRPr="000C487D">
        <w:rPr>
          <w:bCs/>
          <w:spacing w:val="1"/>
          <w:sz w:val="36"/>
          <w:szCs w:val="36"/>
        </w:rPr>
        <w:t>S</w:t>
      </w:r>
      <w:r w:rsidRPr="000C487D">
        <w:rPr>
          <w:bCs/>
          <w:spacing w:val="-1"/>
          <w:sz w:val="36"/>
          <w:szCs w:val="36"/>
        </w:rPr>
        <w:t>e</w:t>
      </w:r>
      <w:r w:rsidRPr="000C487D">
        <w:rPr>
          <w:bCs/>
          <w:sz w:val="36"/>
          <w:szCs w:val="36"/>
        </w:rPr>
        <w:t>r</w:t>
      </w:r>
      <w:r w:rsidRPr="000C487D">
        <w:rPr>
          <w:bCs/>
          <w:spacing w:val="-1"/>
          <w:sz w:val="36"/>
          <w:szCs w:val="36"/>
        </w:rPr>
        <w:t>v</w:t>
      </w:r>
      <w:r w:rsidRPr="000C487D">
        <w:rPr>
          <w:bCs/>
          <w:sz w:val="36"/>
          <w:szCs w:val="36"/>
        </w:rPr>
        <w:t>i</w:t>
      </w:r>
      <w:r w:rsidRPr="000C487D">
        <w:rPr>
          <w:bCs/>
          <w:spacing w:val="-1"/>
          <w:sz w:val="36"/>
          <w:szCs w:val="36"/>
        </w:rPr>
        <w:t>ce</w:t>
      </w:r>
    </w:p>
    <w:p w:rsidR="000E0147" w:rsidRPr="000C487D" w:rsidRDefault="000E0147" w:rsidP="000E0147">
      <w:pPr>
        <w:spacing w:line="271" w:lineRule="exact"/>
        <w:ind w:right="-20"/>
        <w:rPr>
          <w:szCs w:val="24"/>
        </w:rPr>
      </w:pPr>
      <w:r>
        <w:rPr>
          <w:spacing w:val="-2"/>
          <w:szCs w:val="24"/>
        </w:rPr>
        <w:t>Workforce Solutions contractors and staff must:</w:t>
      </w:r>
    </w:p>
    <w:p w:rsidR="000E0147" w:rsidRDefault="000E0147" w:rsidP="000E0147">
      <w:pPr>
        <w:widowControl w:val="0"/>
        <w:numPr>
          <w:ilvl w:val="0"/>
          <w:numId w:val="47"/>
        </w:numPr>
        <w:spacing w:line="271" w:lineRule="exact"/>
        <w:ind w:left="1080" w:right="-20"/>
        <w:rPr>
          <w:szCs w:val="24"/>
        </w:rPr>
      </w:pPr>
      <w:r w:rsidRPr="000C487D">
        <w:rPr>
          <w:szCs w:val="24"/>
        </w:rPr>
        <w:t>Record s</w:t>
      </w:r>
      <w:r w:rsidRPr="000C487D">
        <w:rPr>
          <w:spacing w:val="1"/>
          <w:szCs w:val="24"/>
        </w:rPr>
        <w:t>e</w:t>
      </w:r>
      <w:r w:rsidRPr="000C487D">
        <w:rPr>
          <w:spacing w:val="-1"/>
          <w:szCs w:val="24"/>
        </w:rPr>
        <w:t>r</w:t>
      </w:r>
      <w:r w:rsidRPr="000C487D">
        <w:rPr>
          <w:szCs w:val="24"/>
        </w:rPr>
        <w:t>vi</w:t>
      </w:r>
      <w:r w:rsidRPr="000C487D">
        <w:rPr>
          <w:spacing w:val="-1"/>
          <w:szCs w:val="24"/>
        </w:rPr>
        <w:t>ce</w:t>
      </w:r>
      <w:r w:rsidRPr="000C487D">
        <w:rPr>
          <w:szCs w:val="24"/>
        </w:rPr>
        <w:t>s</w:t>
      </w:r>
      <w:r w:rsidRPr="000C487D">
        <w:rPr>
          <w:spacing w:val="3"/>
          <w:szCs w:val="24"/>
        </w:rPr>
        <w:t xml:space="preserve"> in TWIST and WorkInTexas.com when an actual service is </w:t>
      </w:r>
      <w:r w:rsidRPr="000C487D">
        <w:rPr>
          <w:szCs w:val="24"/>
        </w:rPr>
        <w:t>p</w:t>
      </w:r>
      <w:r w:rsidRPr="000C487D">
        <w:rPr>
          <w:spacing w:val="-1"/>
          <w:szCs w:val="24"/>
        </w:rPr>
        <w:t>r</w:t>
      </w:r>
      <w:r w:rsidRPr="000C487D">
        <w:rPr>
          <w:szCs w:val="24"/>
        </w:rPr>
        <w:t>ovid</w:t>
      </w:r>
      <w:r w:rsidRPr="000C487D">
        <w:rPr>
          <w:spacing w:val="-1"/>
          <w:szCs w:val="24"/>
        </w:rPr>
        <w:t>e</w:t>
      </w:r>
      <w:r w:rsidRPr="000C487D">
        <w:rPr>
          <w:szCs w:val="24"/>
        </w:rPr>
        <w:t>d to a customer</w:t>
      </w:r>
      <w:r>
        <w:rPr>
          <w:szCs w:val="24"/>
        </w:rPr>
        <w:t>;</w:t>
      </w:r>
    </w:p>
    <w:p w:rsidR="000E0147" w:rsidRDefault="000E0147" w:rsidP="000E0147">
      <w:pPr>
        <w:widowControl w:val="0"/>
        <w:numPr>
          <w:ilvl w:val="0"/>
          <w:numId w:val="47"/>
        </w:numPr>
        <w:spacing w:line="271" w:lineRule="exact"/>
        <w:ind w:left="1080" w:right="-20"/>
        <w:rPr>
          <w:szCs w:val="24"/>
        </w:rPr>
      </w:pPr>
      <w:r>
        <w:rPr>
          <w:szCs w:val="24"/>
        </w:rPr>
        <w:t>Support all services in TWIST with a Counselor Note;</w:t>
      </w:r>
    </w:p>
    <w:p w:rsidR="000E0147" w:rsidRPr="000C487D" w:rsidRDefault="000E0147" w:rsidP="000E0147">
      <w:pPr>
        <w:widowControl w:val="0"/>
        <w:numPr>
          <w:ilvl w:val="0"/>
          <w:numId w:val="47"/>
        </w:numPr>
        <w:spacing w:line="271" w:lineRule="exact"/>
        <w:ind w:left="1080" w:right="-20"/>
        <w:rPr>
          <w:szCs w:val="24"/>
        </w:rPr>
      </w:pPr>
      <w:r w:rsidRPr="000C487D">
        <w:rPr>
          <w:szCs w:val="24"/>
        </w:rPr>
        <w:t>Record s</w:t>
      </w:r>
      <w:r w:rsidRPr="000C487D">
        <w:rPr>
          <w:spacing w:val="1"/>
          <w:szCs w:val="24"/>
        </w:rPr>
        <w:t>e</w:t>
      </w:r>
      <w:r w:rsidRPr="000C487D">
        <w:rPr>
          <w:spacing w:val="-1"/>
          <w:szCs w:val="24"/>
        </w:rPr>
        <w:t>r</w:t>
      </w:r>
      <w:r w:rsidRPr="000C487D">
        <w:rPr>
          <w:szCs w:val="24"/>
        </w:rPr>
        <w:t>vi</w:t>
      </w:r>
      <w:r w:rsidRPr="000C487D">
        <w:rPr>
          <w:spacing w:val="-1"/>
          <w:szCs w:val="24"/>
        </w:rPr>
        <w:t>ce</w:t>
      </w:r>
      <w:r w:rsidRPr="000C487D">
        <w:rPr>
          <w:szCs w:val="24"/>
        </w:rPr>
        <w:t>s</w:t>
      </w:r>
      <w:r w:rsidRPr="000C487D">
        <w:rPr>
          <w:spacing w:val="3"/>
          <w:szCs w:val="24"/>
        </w:rPr>
        <w:t xml:space="preserve"> </w:t>
      </w:r>
      <w:r w:rsidRPr="000C487D">
        <w:rPr>
          <w:szCs w:val="24"/>
        </w:rPr>
        <w:t>in T</w:t>
      </w:r>
      <w:r w:rsidRPr="000C487D">
        <w:rPr>
          <w:spacing w:val="4"/>
          <w:szCs w:val="24"/>
        </w:rPr>
        <w:t>W</w:t>
      </w:r>
      <w:r w:rsidRPr="000C487D">
        <w:rPr>
          <w:spacing w:val="-6"/>
          <w:szCs w:val="24"/>
        </w:rPr>
        <w:t>I</w:t>
      </w:r>
      <w:r w:rsidRPr="000C487D">
        <w:rPr>
          <w:spacing w:val="1"/>
          <w:szCs w:val="24"/>
        </w:rPr>
        <w:t>S</w:t>
      </w:r>
      <w:r w:rsidRPr="000C487D">
        <w:rPr>
          <w:szCs w:val="24"/>
        </w:rPr>
        <w:t xml:space="preserve">T </w:t>
      </w:r>
      <w:r w:rsidRPr="000C487D">
        <w:rPr>
          <w:spacing w:val="-1"/>
          <w:szCs w:val="24"/>
        </w:rPr>
        <w:t>a</w:t>
      </w:r>
      <w:r w:rsidRPr="000C487D">
        <w:rPr>
          <w:szCs w:val="24"/>
        </w:rPr>
        <w:t xml:space="preserve">nd </w:t>
      </w:r>
      <w:r w:rsidRPr="000C487D">
        <w:rPr>
          <w:spacing w:val="1"/>
          <w:szCs w:val="24"/>
        </w:rPr>
        <w:t>W</w:t>
      </w:r>
      <w:r w:rsidRPr="000C487D">
        <w:rPr>
          <w:szCs w:val="24"/>
        </w:rPr>
        <w:t>o</w:t>
      </w:r>
      <w:r w:rsidRPr="000C487D">
        <w:rPr>
          <w:spacing w:val="-1"/>
          <w:szCs w:val="24"/>
        </w:rPr>
        <w:t>r</w:t>
      </w:r>
      <w:r w:rsidRPr="000C487D">
        <w:rPr>
          <w:spacing w:val="2"/>
          <w:szCs w:val="24"/>
        </w:rPr>
        <w:t>k</w:t>
      </w:r>
      <w:r w:rsidRPr="000C487D">
        <w:rPr>
          <w:spacing w:val="-3"/>
          <w:szCs w:val="24"/>
        </w:rPr>
        <w:t>I</w:t>
      </w:r>
      <w:r w:rsidRPr="000C487D">
        <w:rPr>
          <w:szCs w:val="24"/>
        </w:rPr>
        <w:t>nT</w:t>
      </w:r>
      <w:r w:rsidRPr="000C487D">
        <w:rPr>
          <w:spacing w:val="1"/>
          <w:szCs w:val="24"/>
        </w:rPr>
        <w:t>e</w:t>
      </w:r>
      <w:r w:rsidRPr="000C487D">
        <w:rPr>
          <w:spacing w:val="2"/>
          <w:szCs w:val="24"/>
        </w:rPr>
        <w:t>x</w:t>
      </w:r>
      <w:r w:rsidRPr="000C487D">
        <w:rPr>
          <w:spacing w:val="-1"/>
          <w:szCs w:val="24"/>
        </w:rPr>
        <w:t>a</w:t>
      </w:r>
      <w:r w:rsidRPr="000C487D">
        <w:rPr>
          <w:szCs w:val="24"/>
        </w:rPr>
        <w:t>s.</w:t>
      </w:r>
      <w:r w:rsidRPr="000C487D">
        <w:rPr>
          <w:spacing w:val="-1"/>
          <w:szCs w:val="24"/>
        </w:rPr>
        <w:t>c</w:t>
      </w:r>
      <w:r w:rsidRPr="000C487D">
        <w:rPr>
          <w:szCs w:val="24"/>
        </w:rPr>
        <w:t>om only wh</w:t>
      </w:r>
      <w:r w:rsidRPr="000C487D">
        <w:rPr>
          <w:spacing w:val="-1"/>
          <w:szCs w:val="24"/>
        </w:rPr>
        <w:t>e</w:t>
      </w:r>
      <w:r w:rsidRPr="000C487D">
        <w:rPr>
          <w:szCs w:val="24"/>
        </w:rPr>
        <w:t xml:space="preserve">n </w:t>
      </w:r>
      <w:r w:rsidRPr="000C487D">
        <w:rPr>
          <w:spacing w:val="-1"/>
          <w:szCs w:val="24"/>
        </w:rPr>
        <w:t>ac</w:t>
      </w:r>
      <w:r w:rsidRPr="000C487D">
        <w:rPr>
          <w:szCs w:val="24"/>
        </w:rPr>
        <w:t>tiv</w:t>
      </w:r>
      <w:r w:rsidRPr="000C487D">
        <w:rPr>
          <w:spacing w:val="-1"/>
          <w:szCs w:val="24"/>
        </w:rPr>
        <w:t>e</w:t>
      </w:r>
      <w:r w:rsidRPr="000C487D">
        <w:rPr>
          <w:spacing w:val="5"/>
          <w:szCs w:val="24"/>
        </w:rPr>
        <w:t>l</w:t>
      </w:r>
      <w:r w:rsidRPr="000C487D">
        <w:rPr>
          <w:szCs w:val="24"/>
        </w:rPr>
        <w:t>y wo</w:t>
      </w:r>
      <w:r w:rsidRPr="000C487D">
        <w:rPr>
          <w:spacing w:val="-1"/>
          <w:szCs w:val="24"/>
        </w:rPr>
        <w:t>r</w:t>
      </w:r>
      <w:r w:rsidRPr="000C487D">
        <w:rPr>
          <w:szCs w:val="24"/>
        </w:rPr>
        <w:t>king with a customer;</w:t>
      </w:r>
    </w:p>
    <w:p w:rsidR="000E0147" w:rsidRPr="000C487D" w:rsidRDefault="000E0147" w:rsidP="000E0147">
      <w:pPr>
        <w:widowControl w:val="0"/>
        <w:numPr>
          <w:ilvl w:val="0"/>
          <w:numId w:val="47"/>
        </w:numPr>
        <w:spacing w:line="271" w:lineRule="exact"/>
        <w:ind w:left="1080" w:right="-20"/>
        <w:rPr>
          <w:szCs w:val="24"/>
        </w:rPr>
      </w:pPr>
      <w:r>
        <w:rPr>
          <w:spacing w:val="-1"/>
          <w:szCs w:val="24"/>
        </w:rPr>
        <w:lastRenderedPageBreak/>
        <w:t>Ensure there are</w:t>
      </w:r>
      <w:r w:rsidRPr="000C487D">
        <w:rPr>
          <w:szCs w:val="24"/>
        </w:rPr>
        <w:t xml:space="preserve"> accurate s</w:t>
      </w:r>
      <w:r w:rsidRPr="000C487D">
        <w:rPr>
          <w:spacing w:val="1"/>
          <w:szCs w:val="24"/>
        </w:rPr>
        <w:t>e</w:t>
      </w:r>
      <w:r w:rsidRPr="000C487D">
        <w:rPr>
          <w:spacing w:val="-1"/>
          <w:szCs w:val="24"/>
        </w:rPr>
        <w:t>r</w:t>
      </w:r>
      <w:r w:rsidRPr="000C487D">
        <w:rPr>
          <w:szCs w:val="24"/>
        </w:rPr>
        <w:t>vi</w:t>
      </w:r>
      <w:r w:rsidRPr="000C487D">
        <w:rPr>
          <w:spacing w:val="1"/>
          <w:szCs w:val="24"/>
        </w:rPr>
        <w:t>c</w:t>
      </w:r>
      <w:r w:rsidRPr="000C487D">
        <w:rPr>
          <w:szCs w:val="24"/>
        </w:rPr>
        <w:t>e</w:t>
      </w:r>
      <w:r w:rsidRPr="000C487D">
        <w:rPr>
          <w:spacing w:val="-1"/>
          <w:szCs w:val="24"/>
        </w:rPr>
        <w:t xml:space="preserve"> </w:t>
      </w:r>
      <w:r w:rsidRPr="000C487D">
        <w:rPr>
          <w:szCs w:val="24"/>
        </w:rPr>
        <w:t>d</w:t>
      </w:r>
      <w:r w:rsidRPr="000C487D">
        <w:rPr>
          <w:spacing w:val="-1"/>
          <w:szCs w:val="24"/>
        </w:rPr>
        <w:t>a</w:t>
      </w:r>
      <w:r w:rsidRPr="000C487D">
        <w:rPr>
          <w:szCs w:val="24"/>
        </w:rPr>
        <w:t>t</w:t>
      </w:r>
      <w:r w:rsidRPr="000C487D">
        <w:rPr>
          <w:spacing w:val="-1"/>
          <w:szCs w:val="24"/>
        </w:rPr>
        <w:t>e</w:t>
      </w:r>
      <w:r w:rsidRPr="000C487D">
        <w:rPr>
          <w:szCs w:val="24"/>
        </w:rPr>
        <w:t>s in T</w:t>
      </w:r>
      <w:r w:rsidRPr="000C487D">
        <w:rPr>
          <w:spacing w:val="4"/>
          <w:szCs w:val="24"/>
        </w:rPr>
        <w:t>W</w:t>
      </w:r>
      <w:r w:rsidRPr="000C487D">
        <w:rPr>
          <w:spacing w:val="-6"/>
          <w:szCs w:val="24"/>
        </w:rPr>
        <w:t>I</w:t>
      </w:r>
      <w:r w:rsidRPr="000C487D">
        <w:rPr>
          <w:spacing w:val="1"/>
          <w:szCs w:val="24"/>
        </w:rPr>
        <w:t>S</w:t>
      </w:r>
      <w:r w:rsidRPr="000C487D">
        <w:rPr>
          <w:szCs w:val="24"/>
        </w:rPr>
        <w:t>T</w:t>
      </w:r>
      <w:r w:rsidRPr="000C487D">
        <w:rPr>
          <w:spacing w:val="2"/>
          <w:szCs w:val="24"/>
        </w:rPr>
        <w:t xml:space="preserve"> </w:t>
      </w:r>
      <w:r w:rsidRPr="000C487D">
        <w:rPr>
          <w:spacing w:val="-1"/>
          <w:szCs w:val="24"/>
        </w:rPr>
        <w:t>a</w:t>
      </w:r>
      <w:r w:rsidRPr="000C487D">
        <w:rPr>
          <w:szCs w:val="24"/>
        </w:rPr>
        <w:t xml:space="preserve">nd </w:t>
      </w:r>
      <w:r w:rsidRPr="000C487D">
        <w:rPr>
          <w:spacing w:val="1"/>
          <w:szCs w:val="24"/>
        </w:rPr>
        <w:t>W</w:t>
      </w:r>
      <w:r w:rsidRPr="000C487D">
        <w:rPr>
          <w:szCs w:val="24"/>
        </w:rPr>
        <w:t>o</w:t>
      </w:r>
      <w:r w:rsidRPr="000C487D">
        <w:rPr>
          <w:spacing w:val="-1"/>
          <w:szCs w:val="24"/>
        </w:rPr>
        <w:t>r</w:t>
      </w:r>
      <w:r w:rsidRPr="000C487D">
        <w:rPr>
          <w:spacing w:val="2"/>
          <w:szCs w:val="24"/>
        </w:rPr>
        <w:t>k</w:t>
      </w:r>
      <w:r w:rsidRPr="000C487D">
        <w:rPr>
          <w:spacing w:val="-3"/>
          <w:szCs w:val="24"/>
        </w:rPr>
        <w:t>I</w:t>
      </w:r>
      <w:r w:rsidRPr="000C487D">
        <w:rPr>
          <w:szCs w:val="24"/>
        </w:rPr>
        <w:t>nT</w:t>
      </w:r>
      <w:r w:rsidRPr="000C487D">
        <w:rPr>
          <w:spacing w:val="-1"/>
          <w:szCs w:val="24"/>
        </w:rPr>
        <w:t>e</w:t>
      </w:r>
      <w:r w:rsidRPr="000C487D">
        <w:rPr>
          <w:spacing w:val="2"/>
          <w:szCs w:val="24"/>
        </w:rPr>
        <w:t>x</w:t>
      </w:r>
      <w:r w:rsidRPr="000C487D">
        <w:rPr>
          <w:spacing w:val="-1"/>
          <w:szCs w:val="24"/>
        </w:rPr>
        <w:t>a</w:t>
      </w:r>
      <w:r w:rsidRPr="000C487D">
        <w:rPr>
          <w:szCs w:val="24"/>
        </w:rPr>
        <w:t>s.</w:t>
      </w:r>
      <w:r w:rsidRPr="000C487D">
        <w:rPr>
          <w:spacing w:val="-1"/>
          <w:szCs w:val="24"/>
        </w:rPr>
        <w:t>c</w:t>
      </w:r>
      <w:r w:rsidRPr="000C487D">
        <w:rPr>
          <w:szCs w:val="24"/>
        </w:rPr>
        <w:t xml:space="preserve">om; </w:t>
      </w:r>
      <w:r w:rsidRPr="000C487D">
        <w:rPr>
          <w:spacing w:val="-1"/>
          <w:szCs w:val="24"/>
        </w:rPr>
        <w:t>a</w:t>
      </w:r>
      <w:r w:rsidRPr="000C487D">
        <w:rPr>
          <w:szCs w:val="24"/>
        </w:rPr>
        <w:t>nd</w:t>
      </w:r>
    </w:p>
    <w:p w:rsidR="000E0147" w:rsidRPr="000C487D" w:rsidRDefault="000E0147" w:rsidP="000E0147">
      <w:pPr>
        <w:widowControl w:val="0"/>
        <w:numPr>
          <w:ilvl w:val="0"/>
          <w:numId w:val="47"/>
        </w:numPr>
        <w:spacing w:line="271" w:lineRule="exact"/>
        <w:ind w:left="1080" w:right="-20"/>
        <w:rPr>
          <w:szCs w:val="24"/>
        </w:rPr>
      </w:pPr>
      <w:r w:rsidRPr="000C487D">
        <w:rPr>
          <w:spacing w:val="-1"/>
          <w:szCs w:val="24"/>
        </w:rPr>
        <w:t>C</w:t>
      </w:r>
      <w:r w:rsidRPr="000C487D">
        <w:rPr>
          <w:szCs w:val="24"/>
        </w:rPr>
        <w:t>los</w:t>
      </w:r>
      <w:r w:rsidRPr="000C487D">
        <w:rPr>
          <w:spacing w:val="-1"/>
          <w:szCs w:val="24"/>
        </w:rPr>
        <w:t>e</w:t>
      </w:r>
      <w:r w:rsidRPr="000C487D">
        <w:rPr>
          <w:szCs w:val="24"/>
        </w:rPr>
        <w:t xml:space="preserve"> a s</w:t>
      </w:r>
      <w:r w:rsidRPr="000C487D">
        <w:rPr>
          <w:spacing w:val="-1"/>
          <w:szCs w:val="24"/>
        </w:rPr>
        <w:t>er</w:t>
      </w:r>
      <w:r w:rsidRPr="000C487D">
        <w:rPr>
          <w:szCs w:val="24"/>
        </w:rPr>
        <w:t>vi</w:t>
      </w:r>
      <w:r w:rsidRPr="000C487D">
        <w:rPr>
          <w:spacing w:val="1"/>
          <w:szCs w:val="24"/>
        </w:rPr>
        <w:t>c</w:t>
      </w:r>
      <w:r w:rsidRPr="000C487D">
        <w:rPr>
          <w:szCs w:val="24"/>
        </w:rPr>
        <w:t>e</w:t>
      </w:r>
      <w:r w:rsidRPr="000C487D">
        <w:rPr>
          <w:spacing w:val="-1"/>
          <w:szCs w:val="24"/>
        </w:rPr>
        <w:t xml:space="preserve"> </w:t>
      </w:r>
      <w:r w:rsidRPr="000C487D">
        <w:rPr>
          <w:szCs w:val="24"/>
        </w:rPr>
        <w:t>wh</w:t>
      </w:r>
      <w:r w:rsidRPr="000C487D">
        <w:rPr>
          <w:spacing w:val="-1"/>
          <w:szCs w:val="24"/>
        </w:rPr>
        <w:t>e</w:t>
      </w:r>
      <w:r w:rsidRPr="000C487D">
        <w:rPr>
          <w:szCs w:val="24"/>
        </w:rPr>
        <w:t xml:space="preserve">n the customer stops receiving the service or when the customer </w:t>
      </w:r>
      <w:r>
        <w:rPr>
          <w:szCs w:val="24"/>
        </w:rPr>
        <w:t>does not fulfill</w:t>
      </w:r>
      <w:r w:rsidRPr="000C487D">
        <w:rPr>
          <w:szCs w:val="24"/>
        </w:rPr>
        <w:t xml:space="preserve"> </w:t>
      </w:r>
      <w:r>
        <w:rPr>
          <w:szCs w:val="24"/>
        </w:rPr>
        <w:t xml:space="preserve">her </w:t>
      </w:r>
      <w:r w:rsidRPr="000C487D">
        <w:rPr>
          <w:szCs w:val="24"/>
        </w:rPr>
        <w:t xml:space="preserve">requirement to contact us. </w:t>
      </w:r>
    </w:p>
    <w:p w:rsidR="000E0147" w:rsidRPr="000C487D" w:rsidRDefault="000E0147" w:rsidP="000E0147">
      <w:pPr>
        <w:ind w:right="-61"/>
        <w:rPr>
          <w:spacing w:val="-1"/>
          <w:szCs w:val="24"/>
        </w:rPr>
      </w:pPr>
    </w:p>
    <w:p w:rsidR="000E0147" w:rsidRPr="000C487D" w:rsidRDefault="000E0147" w:rsidP="000E0147">
      <w:pPr>
        <w:ind w:right="-61"/>
        <w:contextualSpacing/>
        <w:rPr>
          <w:szCs w:val="24"/>
        </w:rPr>
      </w:pPr>
      <w:r w:rsidRPr="000C487D">
        <w:rPr>
          <w:spacing w:val="-1"/>
          <w:szCs w:val="24"/>
        </w:rPr>
        <w:t xml:space="preserve">Much of the service Workforce Solutions offers extends past one day.  </w:t>
      </w:r>
      <w:r w:rsidRPr="000C487D">
        <w:rPr>
          <w:szCs w:val="24"/>
        </w:rPr>
        <w:t xml:space="preserve">Managers must </w:t>
      </w:r>
      <w:r w:rsidRPr="000C487D">
        <w:rPr>
          <w:spacing w:val="-1"/>
          <w:szCs w:val="24"/>
        </w:rPr>
        <w:t xml:space="preserve">make sure </w:t>
      </w:r>
      <w:r w:rsidRPr="000C487D">
        <w:rPr>
          <w:szCs w:val="24"/>
        </w:rPr>
        <w:t>th</w:t>
      </w:r>
      <w:r w:rsidRPr="000C487D">
        <w:rPr>
          <w:spacing w:val="-1"/>
          <w:szCs w:val="24"/>
        </w:rPr>
        <w:t>a</w:t>
      </w:r>
      <w:r w:rsidRPr="000C487D">
        <w:rPr>
          <w:szCs w:val="24"/>
        </w:rPr>
        <w:t>t st</w:t>
      </w:r>
      <w:r w:rsidRPr="000C487D">
        <w:rPr>
          <w:spacing w:val="-1"/>
          <w:szCs w:val="24"/>
        </w:rPr>
        <w:t>af</w:t>
      </w:r>
      <w:r w:rsidRPr="000C487D">
        <w:rPr>
          <w:szCs w:val="24"/>
        </w:rPr>
        <w:t>f</w:t>
      </w:r>
      <w:r w:rsidRPr="000C487D">
        <w:rPr>
          <w:spacing w:val="2"/>
          <w:szCs w:val="24"/>
        </w:rPr>
        <w:t xml:space="preserve"> </w:t>
      </w:r>
      <w:r w:rsidRPr="000C487D">
        <w:rPr>
          <w:spacing w:val="-1"/>
          <w:szCs w:val="24"/>
        </w:rPr>
        <w:t>ac</w:t>
      </w:r>
      <w:r w:rsidRPr="000C487D">
        <w:rPr>
          <w:szCs w:val="24"/>
        </w:rPr>
        <w:t>tiv</w:t>
      </w:r>
      <w:r w:rsidRPr="000C487D">
        <w:rPr>
          <w:spacing w:val="-1"/>
          <w:szCs w:val="24"/>
        </w:rPr>
        <w:t>e</w:t>
      </w:r>
      <w:r w:rsidRPr="000C487D">
        <w:rPr>
          <w:spacing w:val="5"/>
          <w:szCs w:val="24"/>
        </w:rPr>
        <w:t>l</w:t>
      </w:r>
      <w:r w:rsidRPr="000C487D">
        <w:rPr>
          <w:szCs w:val="24"/>
        </w:rPr>
        <w:t>y</w:t>
      </w:r>
      <w:r w:rsidRPr="000C487D">
        <w:rPr>
          <w:spacing w:val="-5"/>
          <w:szCs w:val="24"/>
        </w:rPr>
        <w:t xml:space="preserve"> </w:t>
      </w:r>
      <w:r w:rsidRPr="000C487D">
        <w:rPr>
          <w:szCs w:val="24"/>
        </w:rPr>
        <w:t>wo</w:t>
      </w:r>
      <w:r w:rsidRPr="000C487D">
        <w:rPr>
          <w:spacing w:val="-1"/>
          <w:szCs w:val="24"/>
        </w:rPr>
        <w:t>r</w:t>
      </w:r>
      <w:r w:rsidRPr="000C487D">
        <w:rPr>
          <w:szCs w:val="24"/>
        </w:rPr>
        <w:t>ks</w:t>
      </w:r>
      <w:r w:rsidRPr="000C487D">
        <w:rPr>
          <w:spacing w:val="3"/>
          <w:szCs w:val="24"/>
        </w:rPr>
        <w:t xml:space="preserve"> </w:t>
      </w:r>
      <w:r w:rsidRPr="000C487D">
        <w:rPr>
          <w:szCs w:val="24"/>
        </w:rPr>
        <w:t>with customers th</w:t>
      </w:r>
      <w:r w:rsidRPr="000C487D">
        <w:rPr>
          <w:spacing w:val="-1"/>
          <w:szCs w:val="24"/>
        </w:rPr>
        <w:t>r</w:t>
      </w:r>
      <w:r w:rsidRPr="000C487D">
        <w:rPr>
          <w:szCs w:val="24"/>
        </w:rPr>
        <w:t>ou</w:t>
      </w:r>
      <w:r w:rsidRPr="000C487D">
        <w:rPr>
          <w:spacing w:val="-2"/>
          <w:szCs w:val="24"/>
        </w:rPr>
        <w:t>g</w:t>
      </w:r>
      <w:r w:rsidRPr="000C487D">
        <w:rPr>
          <w:spacing w:val="2"/>
          <w:szCs w:val="24"/>
        </w:rPr>
        <w:t>h</w:t>
      </w:r>
      <w:r w:rsidRPr="000C487D">
        <w:rPr>
          <w:szCs w:val="24"/>
        </w:rPr>
        <w:t xml:space="preserve">out the </w:t>
      </w:r>
      <w:r w:rsidRPr="000C487D">
        <w:rPr>
          <w:spacing w:val="-1"/>
          <w:szCs w:val="24"/>
        </w:rPr>
        <w:t>e</w:t>
      </w:r>
      <w:r w:rsidRPr="000C487D">
        <w:rPr>
          <w:szCs w:val="24"/>
        </w:rPr>
        <w:t>nti</w:t>
      </w:r>
      <w:r w:rsidRPr="000C487D">
        <w:rPr>
          <w:spacing w:val="-1"/>
          <w:szCs w:val="24"/>
        </w:rPr>
        <w:t>r</w:t>
      </w:r>
      <w:r w:rsidRPr="000C487D">
        <w:rPr>
          <w:szCs w:val="24"/>
        </w:rPr>
        <w:t>e</w:t>
      </w:r>
      <w:r w:rsidRPr="000C487D">
        <w:rPr>
          <w:spacing w:val="-1"/>
          <w:szCs w:val="24"/>
        </w:rPr>
        <w:t xml:space="preserve"> </w:t>
      </w:r>
      <w:r w:rsidRPr="000C487D">
        <w:rPr>
          <w:szCs w:val="24"/>
        </w:rPr>
        <w:t>p</w:t>
      </w:r>
      <w:r w:rsidRPr="000C487D">
        <w:rPr>
          <w:spacing w:val="-1"/>
          <w:szCs w:val="24"/>
        </w:rPr>
        <w:t>er</w:t>
      </w:r>
      <w:r w:rsidRPr="000C487D">
        <w:rPr>
          <w:szCs w:val="24"/>
        </w:rPr>
        <w:t>iod of their</w:t>
      </w:r>
      <w:r w:rsidRPr="000C487D">
        <w:rPr>
          <w:spacing w:val="-1"/>
          <w:szCs w:val="24"/>
        </w:rPr>
        <w:t xml:space="preserve"> </w:t>
      </w:r>
      <w:r w:rsidRPr="000C487D">
        <w:rPr>
          <w:spacing w:val="3"/>
          <w:szCs w:val="24"/>
        </w:rPr>
        <w:t>s</w:t>
      </w:r>
      <w:r w:rsidRPr="000C487D">
        <w:rPr>
          <w:spacing w:val="-1"/>
          <w:szCs w:val="24"/>
        </w:rPr>
        <w:t>er</w:t>
      </w:r>
      <w:r w:rsidRPr="000C487D">
        <w:rPr>
          <w:szCs w:val="24"/>
        </w:rPr>
        <w:t>vi</w:t>
      </w:r>
      <w:r w:rsidRPr="000C487D">
        <w:rPr>
          <w:spacing w:val="1"/>
          <w:szCs w:val="24"/>
        </w:rPr>
        <w:t>c</w:t>
      </w:r>
      <w:r w:rsidRPr="000C487D">
        <w:rPr>
          <w:spacing w:val="-1"/>
          <w:szCs w:val="24"/>
        </w:rPr>
        <w:t>e</w:t>
      </w:r>
      <w:r w:rsidRPr="000C487D">
        <w:rPr>
          <w:szCs w:val="24"/>
        </w:rPr>
        <w:t xml:space="preserve"> – and that staff accurately records that work.  This includes making sure that staff close a service timely after a customer has finished or is no longer actively engaged with Workforce Solutions.</w:t>
      </w:r>
    </w:p>
    <w:p w:rsidR="000E0147" w:rsidRPr="000E0147" w:rsidRDefault="000E0147" w:rsidP="00523DB4">
      <w:pPr>
        <w:rPr>
          <w:szCs w:val="24"/>
        </w:rPr>
      </w:pPr>
    </w:p>
    <w:p w:rsidR="005614BF" w:rsidRDefault="005614BF" w:rsidP="00307499">
      <w:pPr>
        <w:ind w:right="-61"/>
        <w:contextualSpacing/>
        <w:rPr>
          <w:spacing w:val="-1"/>
          <w:szCs w:val="24"/>
        </w:rPr>
      </w:pPr>
      <w:r>
        <w:rPr>
          <w:spacing w:val="-1"/>
          <w:szCs w:val="24"/>
        </w:rPr>
        <w:t xml:space="preserve">Most services that are not one-day services will have a </w:t>
      </w:r>
      <w:r w:rsidR="008B24F1">
        <w:rPr>
          <w:spacing w:val="-1"/>
          <w:szCs w:val="24"/>
        </w:rPr>
        <w:t>P</w:t>
      </w:r>
      <w:r>
        <w:rPr>
          <w:spacing w:val="-1"/>
          <w:szCs w:val="24"/>
        </w:rPr>
        <w:t xml:space="preserve">lanned </w:t>
      </w:r>
      <w:r w:rsidR="008B24F1">
        <w:rPr>
          <w:spacing w:val="-1"/>
          <w:szCs w:val="24"/>
        </w:rPr>
        <w:t>E</w:t>
      </w:r>
      <w:r>
        <w:rPr>
          <w:spacing w:val="-1"/>
          <w:szCs w:val="24"/>
        </w:rPr>
        <w:t xml:space="preserve">nd </w:t>
      </w:r>
      <w:r w:rsidR="008B24F1">
        <w:rPr>
          <w:spacing w:val="-1"/>
          <w:szCs w:val="24"/>
        </w:rPr>
        <w:t>D</w:t>
      </w:r>
      <w:r>
        <w:rPr>
          <w:spacing w:val="-1"/>
          <w:szCs w:val="24"/>
        </w:rPr>
        <w:t>ate of the end of the month the service begins.</w:t>
      </w:r>
      <w:r w:rsidRPr="00307499">
        <w:rPr>
          <w:spacing w:val="-1"/>
          <w:szCs w:val="24"/>
        </w:rPr>
        <w:t xml:space="preserve"> </w:t>
      </w:r>
      <w:r>
        <w:rPr>
          <w:spacing w:val="-1"/>
          <w:szCs w:val="24"/>
        </w:rPr>
        <w:t xml:space="preserve"> At the beginning of the following month, these services will show as “Past Due”.  </w:t>
      </w:r>
      <w:r w:rsidR="008C6FEC" w:rsidRPr="00307499">
        <w:rPr>
          <w:spacing w:val="-1"/>
          <w:szCs w:val="24"/>
        </w:rPr>
        <w:t xml:space="preserve">  </w:t>
      </w:r>
      <w:r w:rsidR="008B24F1">
        <w:rPr>
          <w:spacing w:val="-1"/>
          <w:szCs w:val="24"/>
        </w:rPr>
        <w:t>Career Office staff</w:t>
      </w:r>
      <w:r>
        <w:rPr>
          <w:spacing w:val="-1"/>
          <w:szCs w:val="24"/>
        </w:rPr>
        <w:t xml:space="preserve"> must </w:t>
      </w:r>
      <w:r w:rsidR="00750F0F">
        <w:rPr>
          <w:spacing w:val="-1"/>
          <w:szCs w:val="24"/>
        </w:rPr>
        <w:t xml:space="preserve">communicate with the customer and </w:t>
      </w:r>
      <w:r>
        <w:rPr>
          <w:spacing w:val="-1"/>
          <w:szCs w:val="24"/>
        </w:rPr>
        <w:t xml:space="preserve">assess </w:t>
      </w:r>
      <w:r w:rsidR="006C28DA">
        <w:rPr>
          <w:spacing w:val="-1"/>
          <w:szCs w:val="24"/>
        </w:rPr>
        <w:t>the</w:t>
      </w:r>
      <w:r w:rsidR="00750F0F">
        <w:rPr>
          <w:spacing w:val="-1"/>
          <w:szCs w:val="24"/>
        </w:rPr>
        <w:t>ir</w:t>
      </w:r>
      <w:r w:rsidR="006C28DA">
        <w:rPr>
          <w:spacing w:val="-1"/>
          <w:szCs w:val="24"/>
        </w:rPr>
        <w:t xml:space="preserve"> </w:t>
      </w:r>
      <w:r w:rsidR="00750F0F">
        <w:rPr>
          <w:spacing w:val="-1"/>
          <w:szCs w:val="24"/>
        </w:rPr>
        <w:t xml:space="preserve">progress and </w:t>
      </w:r>
      <w:r w:rsidR="006C28DA">
        <w:rPr>
          <w:spacing w:val="-1"/>
          <w:szCs w:val="24"/>
        </w:rPr>
        <w:t xml:space="preserve">needs each month.  If the customer continues to want and need our assistance, staff </w:t>
      </w:r>
      <w:r w:rsidR="00750F0F">
        <w:rPr>
          <w:spacing w:val="-1"/>
          <w:szCs w:val="24"/>
        </w:rPr>
        <w:t>must:</w:t>
      </w:r>
    </w:p>
    <w:p w:rsidR="005614BF" w:rsidRDefault="005614BF" w:rsidP="005614BF">
      <w:pPr>
        <w:pStyle w:val="ListParagraph"/>
        <w:numPr>
          <w:ilvl w:val="0"/>
          <w:numId w:val="49"/>
        </w:numPr>
        <w:ind w:right="-61"/>
        <w:rPr>
          <w:spacing w:val="-1"/>
          <w:szCs w:val="24"/>
        </w:rPr>
      </w:pPr>
      <w:r w:rsidRPr="005614BF">
        <w:rPr>
          <w:spacing w:val="-1"/>
          <w:szCs w:val="24"/>
        </w:rPr>
        <w:t xml:space="preserve">create a </w:t>
      </w:r>
      <w:r w:rsidR="008B24F1">
        <w:rPr>
          <w:spacing w:val="-1"/>
          <w:szCs w:val="24"/>
        </w:rPr>
        <w:t>D</w:t>
      </w:r>
      <w:r w:rsidRPr="005614BF">
        <w:rPr>
          <w:spacing w:val="-1"/>
          <w:szCs w:val="24"/>
        </w:rPr>
        <w:t xml:space="preserve">uplicate </w:t>
      </w:r>
      <w:r w:rsidR="008B24F1">
        <w:rPr>
          <w:spacing w:val="-1"/>
          <w:szCs w:val="24"/>
        </w:rPr>
        <w:t>S</w:t>
      </w:r>
      <w:r w:rsidRPr="005614BF">
        <w:rPr>
          <w:spacing w:val="-1"/>
          <w:szCs w:val="24"/>
        </w:rPr>
        <w:t>ervice</w:t>
      </w:r>
      <w:r w:rsidR="008B24F1">
        <w:rPr>
          <w:spacing w:val="-1"/>
          <w:szCs w:val="24"/>
        </w:rPr>
        <w:t xml:space="preserve"> (click on service you want to duplicate, right click, and select Duplicate Service).  R</w:t>
      </w:r>
      <w:r w:rsidRPr="005614BF">
        <w:rPr>
          <w:spacing w:val="-1"/>
          <w:szCs w:val="24"/>
        </w:rPr>
        <w:t xml:space="preserve">ecord the correct </w:t>
      </w:r>
      <w:r w:rsidR="008B24F1">
        <w:rPr>
          <w:spacing w:val="-1"/>
          <w:szCs w:val="24"/>
        </w:rPr>
        <w:t>the Start Date</w:t>
      </w:r>
      <w:r w:rsidRPr="005614BF">
        <w:rPr>
          <w:spacing w:val="-1"/>
          <w:szCs w:val="24"/>
        </w:rPr>
        <w:t xml:space="preserve"> and </w:t>
      </w:r>
      <w:r w:rsidR="008B24F1">
        <w:rPr>
          <w:spacing w:val="-1"/>
          <w:szCs w:val="24"/>
        </w:rPr>
        <w:t>Actual End Date</w:t>
      </w:r>
      <w:r w:rsidRPr="005614BF">
        <w:rPr>
          <w:spacing w:val="-1"/>
          <w:szCs w:val="24"/>
        </w:rPr>
        <w:t xml:space="preserve"> and provide additional information as appropriate</w:t>
      </w:r>
      <w:r>
        <w:rPr>
          <w:spacing w:val="-1"/>
          <w:szCs w:val="24"/>
        </w:rPr>
        <w:t xml:space="preserve"> </w:t>
      </w:r>
      <w:r w:rsidR="008B24F1">
        <w:rPr>
          <w:spacing w:val="-1"/>
          <w:szCs w:val="24"/>
        </w:rPr>
        <w:t xml:space="preserve">(you will have to identify the fund and office attached to the service) </w:t>
      </w:r>
      <w:r>
        <w:rPr>
          <w:spacing w:val="-1"/>
          <w:szCs w:val="24"/>
        </w:rPr>
        <w:t>and</w:t>
      </w:r>
    </w:p>
    <w:p w:rsidR="005614BF" w:rsidRDefault="005614BF" w:rsidP="005614BF">
      <w:pPr>
        <w:pStyle w:val="ListParagraph"/>
        <w:numPr>
          <w:ilvl w:val="0"/>
          <w:numId w:val="49"/>
        </w:numPr>
        <w:ind w:right="-61"/>
        <w:rPr>
          <w:spacing w:val="-1"/>
          <w:szCs w:val="24"/>
        </w:rPr>
      </w:pPr>
      <w:r>
        <w:rPr>
          <w:spacing w:val="-1"/>
          <w:szCs w:val="24"/>
        </w:rPr>
        <w:t>close the current service with the “Program Continuing” completion reason</w:t>
      </w:r>
    </w:p>
    <w:p w:rsidR="006C5068" w:rsidRDefault="006C5068">
      <w:pPr>
        <w:pStyle w:val="ListParagraph"/>
        <w:ind w:right="-61"/>
        <w:rPr>
          <w:spacing w:val="-1"/>
          <w:szCs w:val="24"/>
        </w:rPr>
      </w:pPr>
    </w:p>
    <w:p w:rsidR="005614BF" w:rsidRDefault="00F7654B" w:rsidP="008B24F1">
      <w:pPr>
        <w:pStyle w:val="ListParagraph"/>
        <w:ind w:left="0" w:right="-61"/>
        <w:rPr>
          <w:spacing w:val="-1"/>
          <w:szCs w:val="24"/>
        </w:rPr>
      </w:pPr>
      <w:r>
        <w:rPr>
          <w:spacing w:val="-1"/>
          <w:szCs w:val="24"/>
        </w:rPr>
        <w:t>If the</w:t>
      </w:r>
      <w:r w:rsidR="00750F0F">
        <w:rPr>
          <w:spacing w:val="-1"/>
          <w:szCs w:val="24"/>
        </w:rPr>
        <w:t xml:space="preserve"> customer no longer needs our assistance</w:t>
      </w:r>
      <w:r w:rsidR="005614BF">
        <w:rPr>
          <w:spacing w:val="-1"/>
          <w:szCs w:val="24"/>
        </w:rPr>
        <w:t xml:space="preserve"> (this could be because the customer ended the service in the prior month or the PSR does not have record of the customer continuing in the service),</w:t>
      </w:r>
      <w:r w:rsidR="00750F0F">
        <w:rPr>
          <w:spacing w:val="-1"/>
          <w:szCs w:val="24"/>
        </w:rPr>
        <w:t xml:space="preserve"> staff must:</w:t>
      </w:r>
    </w:p>
    <w:p w:rsidR="005614BF" w:rsidRDefault="005614BF" w:rsidP="00750F0F">
      <w:pPr>
        <w:pStyle w:val="ListParagraph"/>
        <w:numPr>
          <w:ilvl w:val="0"/>
          <w:numId w:val="49"/>
        </w:numPr>
        <w:ind w:right="-61"/>
        <w:rPr>
          <w:spacing w:val="-1"/>
          <w:szCs w:val="24"/>
        </w:rPr>
      </w:pPr>
      <w:r>
        <w:rPr>
          <w:spacing w:val="-1"/>
          <w:szCs w:val="24"/>
        </w:rPr>
        <w:t>close the service as of the last day the customer received the service.</w:t>
      </w:r>
    </w:p>
    <w:p w:rsidR="005614BF" w:rsidRDefault="005614BF" w:rsidP="005614BF">
      <w:pPr>
        <w:pStyle w:val="ListParagraph"/>
        <w:ind w:left="1139" w:right="-61"/>
        <w:rPr>
          <w:spacing w:val="-1"/>
          <w:szCs w:val="24"/>
        </w:rPr>
      </w:pPr>
    </w:p>
    <w:p w:rsidR="008C6FEC" w:rsidRPr="005614BF" w:rsidRDefault="008B24F1" w:rsidP="005614BF">
      <w:pPr>
        <w:pStyle w:val="ListParagraph"/>
        <w:ind w:left="0" w:right="-61"/>
        <w:rPr>
          <w:spacing w:val="-1"/>
          <w:szCs w:val="24"/>
        </w:rPr>
      </w:pPr>
      <w:r>
        <w:rPr>
          <w:spacing w:val="-1"/>
          <w:szCs w:val="24"/>
        </w:rPr>
        <w:t xml:space="preserve">If a service extends beyond a calendar month, staff must conduct this procedure for each month the customer receives the service.  </w:t>
      </w:r>
    </w:p>
    <w:p w:rsidR="008C6FEC" w:rsidRPr="00307499" w:rsidRDefault="008C6FEC" w:rsidP="00307499">
      <w:pPr>
        <w:ind w:right="-61"/>
        <w:contextualSpacing/>
        <w:rPr>
          <w:spacing w:val="-1"/>
          <w:szCs w:val="24"/>
        </w:rPr>
      </w:pPr>
    </w:p>
    <w:p w:rsidR="008274AA" w:rsidRPr="00307499" w:rsidRDefault="00EB6CC6" w:rsidP="00307499">
      <w:pPr>
        <w:ind w:right="-61"/>
        <w:contextualSpacing/>
        <w:rPr>
          <w:spacing w:val="-1"/>
          <w:szCs w:val="24"/>
        </w:rPr>
      </w:pPr>
      <w:r w:rsidRPr="00307499">
        <w:rPr>
          <w:spacing w:val="-1"/>
          <w:szCs w:val="24"/>
        </w:rPr>
        <w:t xml:space="preserve">The </w:t>
      </w:r>
      <w:r w:rsidR="00F35F62">
        <w:rPr>
          <w:spacing w:val="-1"/>
          <w:szCs w:val="24"/>
        </w:rPr>
        <w:t>Workforce Solutions</w:t>
      </w:r>
      <w:r w:rsidRPr="00307499">
        <w:rPr>
          <w:spacing w:val="-1"/>
          <w:szCs w:val="24"/>
        </w:rPr>
        <w:t xml:space="preserve"> Service Matrix Desk Aid provides detailed information regarding each authorized service in TWIST.   </w:t>
      </w:r>
      <w:r w:rsidR="008274AA" w:rsidRPr="00307499">
        <w:rPr>
          <w:spacing w:val="-1"/>
          <w:szCs w:val="24"/>
        </w:rPr>
        <w:t xml:space="preserve">All changes identified by the Service Matrix </w:t>
      </w:r>
      <w:r w:rsidRPr="00307499">
        <w:rPr>
          <w:spacing w:val="-1"/>
          <w:szCs w:val="24"/>
        </w:rPr>
        <w:t>are effective</w:t>
      </w:r>
      <w:r w:rsidR="008274AA" w:rsidRPr="00307499">
        <w:rPr>
          <w:spacing w:val="-1"/>
          <w:szCs w:val="24"/>
        </w:rPr>
        <w:t xml:space="preserve"> October 1, 2014</w:t>
      </w:r>
      <w:r w:rsidRPr="00307499">
        <w:rPr>
          <w:spacing w:val="-1"/>
          <w:szCs w:val="24"/>
        </w:rPr>
        <w:t>.</w:t>
      </w:r>
    </w:p>
    <w:p w:rsidR="008274AA" w:rsidRPr="00307499" w:rsidRDefault="008274AA" w:rsidP="00307499">
      <w:pPr>
        <w:ind w:right="-61"/>
        <w:contextualSpacing/>
        <w:rPr>
          <w:spacing w:val="-1"/>
          <w:szCs w:val="24"/>
        </w:rPr>
      </w:pPr>
    </w:p>
    <w:p w:rsidR="00987D80" w:rsidRDefault="00987D80" w:rsidP="00523DB4"/>
    <w:p w:rsidR="008B1D9C" w:rsidRPr="002877F6" w:rsidRDefault="00F842D1" w:rsidP="004D00D8">
      <w:pPr>
        <w:tabs>
          <w:tab w:val="left" w:pos="6430"/>
        </w:tabs>
        <w:rPr>
          <w:sz w:val="36"/>
          <w:szCs w:val="36"/>
        </w:rPr>
      </w:pPr>
      <w:r w:rsidRPr="002877F6">
        <w:rPr>
          <w:sz w:val="36"/>
          <w:szCs w:val="36"/>
        </w:rPr>
        <w:t>A</w:t>
      </w:r>
      <w:r w:rsidR="00175A6E" w:rsidRPr="002877F6">
        <w:rPr>
          <w:sz w:val="36"/>
          <w:szCs w:val="36"/>
        </w:rPr>
        <w:t xml:space="preserve">ction </w:t>
      </w:r>
      <w:r w:rsidR="004D00D8">
        <w:rPr>
          <w:sz w:val="36"/>
          <w:szCs w:val="36"/>
        </w:rPr>
        <w:tab/>
      </w:r>
    </w:p>
    <w:p w:rsidR="00307499" w:rsidRPr="000C487D" w:rsidRDefault="00307499" w:rsidP="00307499">
      <w:pPr>
        <w:pStyle w:val="ListParagraph"/>
        <w:widowControl w:val="0"/>
        <w:numPr>
          <w:ilvl w:val="0"/>
          <w:numId w:val="48"/>
        </w:numPr>
        <w:autoSpaceDE w:val="0"/>
        <w:autoSpaceDN w:val="0"/>
        <w:adjustRightInd w:val="0"/>
        <w:ind w:left="360"/>
        <w:contextualSpacing w:val="0"/>
        <w:rPr>
          <w:spacing w:val="-2"/>
        </w:rPr>
      </w:pPr>
      <w:r w:rsidRPr="000C487D">
        <w:rPr>
          <w:spacing w:val="-2"/>
        </w:rPr>
        <w:t>Make sure that managers, supervisors and staff understand the requirements of this issuance.</w:t>
      </w:r>
    </w:p>
    <w:p w:rsidR="00307499" w:rsidRDefault="00307499" w:rsidP="00307499">
      <w:pPr>
        <w:pStyle w:val="ListParagraph"/>
        <w:widowControl w:val="0"/>
        <w:numPr>
          <w:ilvl w:val="0"/>
          <w:numId w:val="48"/>
        </w:numPr>
        <w:autoSpaceDE w:val="0"/>
        <w:autoSpaceDN w:val="0"/>
        <w:adjustRightInd w:val="0"/>
        <w:ind w:left="360"/>
        <w:contextualSpacing w:val="0"/>
        <w:rPr>
          <w:spacing w:val="-2"/>
        </w:rPr>
      </w:pPr>
      <w:r>
        <w:rPr>
          <w:spacing w:val="-2"/>
        </w:rPr>
        <w:t>Provide training for staff on how to comply with the guidance in this issuance.</w:t>
      </w:r>
    </w:p>
    <w:p w:rsidR="00307499" w:rsidRPr="00307499" w:rsidRDefault="00307499" w:rsidP="00307499">
      <w:pPr>
        <w:pStyle w:val="ListParagraph"/>
        <w:widowControl w:val="0"/>
        <w:numPr>
          <w:ilvl w:val="0"/>
          <w:numId w:val="48"/>
        </w:numPr>
        <w:autoSpaceDE w:val="0"/>
        <w:autoSpaceDN w:val="0"/>
        <w:adjustRightInd w:val="0"/>
        <w:ind w:left="360"/>
        <w:contextualSpacing w:val="0"/>
        <w:rPr>
          <w:spacing w:val="-2"/>
        </w:rPr>
      </w:pPr>
      <w:r w:rsidRPr="00307499">
        <w:rPr>
          <w:spacing w:val="-2"/>
        </w:rPr>
        <w:t xml:space="preserve">Ensure </w:t>
      </w:r>
      <w:r w:rsidR="00F35F62">
        <w:rPr>
          <w:spacing w:val="-2"/>
        </w:rPr>
        <w:t xml:space="preserve">staff record </w:t>
      </w:r>
      <w:r w:rsidRPr="00307499">
        <w:rPr>
          <w:spacing w:val="-2"/>
        </w:rPr>
        <w:t>customer service</w:t>
      </w:r>
      <w:r w:rsidR="00F35F62">
        <w:rPr>
          <w:spacing w:val="-2"/>
        </w:rPr>
        <w:t>s</w:t>
      </w:r>
      <w:r w:rsidRPr="00307499">
        <w:rPr>
          <w:spacing w:val="-2"/>
        </w:rPr>
        <w:t xml:space="preserve"> </w:t>
      </w:r>
      <w:r w:rsidR="00F35F62" w:rsidRPr="00307499">
        <w:rPr>
          <w:spacing w:val="-2"/>
        </w:rPr>
        <w:t>timely</w:t>
      </w:r>
      <w:r w:rsidRPr="00307499">
        <w:rPr>
          <w:spacing w:val="-2"/>
        </w:rPr>
        <w:t xml:space="preserve"> and accurately and close</w:t>
      </w:r>
      <w:r w:rsidR="00F35F62">
        <w:rPr>
          <w:spacing w:val="-2"/>
        </w:rPr>
        <w:t xml:space="preserve"> services</w:t>
      </w:r>
      <w:r w:rsidRPr="00307499">
        <w:rPr>
          <w:spacing w:val="-2"/>
        </w:rPr>
        <w:t xml:space="preserve"> appropriately.</w:t>
      </w:r>
    </w:p>
    <w:p w:rsidR="00000D15" w:rsidRDefault="008A2E58" w:rsidP="00307499">
      <w:pPr>
        <w:pStyle w:val="ListParagraph"/>
        <w:widowControl w:val="0"/>
        <w:numPr>
          <w:ilvl w:val="0"/>
          <w:numId w:val="48"/>
        </w:numPr>
        <w:autoSpaceDE w:val="0"/>
        <w:autoSpaceDN w:val="0"/>
        <w:adjustRightInd w:val="0"/>
        <w:ind w:left="360"/>
        <w:contextualSpacing w:val="0"/>
      </w:pPr>
      <w:r w:rsidRPr="00307499">
        <w:rPr>
          <w:spacing w:val="-2"/>
        </w:rPr>
        <w:t xml:space="preserve">Ensure staff uses the </w:t>
      </w:r>
      <w:r w:rsidR="00951E01">
        <w:fldChar w:fldCharType="begin"/>
      </w:r>
      <w:ins w:id="2" w:author="Nguyen, Dat" w:date="2017-03-03T08:41:00Z">
        <w:r w:rsidR="001D1B34">
          <w:instrText>HYPERLINK "http://www.wrksolutions.com/staff-resources/performance-improvement/desk-aids" \t "_blank"</w:instrText>
        </w:r>
      </w:ins>
      <w:del w:id="3" w:author="Nguyen, Dat" w:date="2017-03-03T08:41:00Z">
        <w:r w:rsidR="00951E01" w:rsidDel="001D1B34">
          <w:delInstrText xml:space="preserve"> HYPERLINK "http://www.wrksolutions.com/staff-resources/performance-improvement/desk-aids" \l "wcs" \t "_blank" </w:delInstrText>
        </w:r>
      </w:del>
      <w:ins w:id="4" w:author="Nguyen, Dat" w:date="2017-03-03T08:41:00Z"/>
      <w:r w:rsidR="00951E01">
        <w:fldChar w:fldCharType="separate"/>
      </w:r>
      <w:r w:rsidR="00F35F62" w:rsidRPr="004541C6">
        <w:rPr>
          <w:rStyle w:val="Hyperlink"/>
          <w:spacing w:val="-1"/>
          <w:szCs w:val="24"/>
        </w:rPr>
        <w:t>Workforce Solutions</w:t>
      </w:r>
      <w:r w:rsidR="00307499" w:rsidRPr="004541C6">
        <w:rPr>
          <w:rStyle w:val="Hyperlink"/>
          <w:spacing w:val="-1"/>
          <w:szCs w:val="24"/>
        </w:rPr>
        <w:t xml:space="preserve"> Service Matrix Desk Aid</w:t>
      </w:r>
      <w:r w:rsidR="00951E01">
        <w:rPr>
          <w:rStyle w:val="Hyperlink"/>
          <w:spacing w:val="-1"/>
          <w:szCs w:val="24"/>
        </w:rPr>
        <w:fldChar w:fldCharType="end"/>
      </w:r>
      <w:bookmarkStart w:id="5" w:name="_GoBack"/>
      <w:bookmarkEnd w:id="5"/>
      <w:r w:rsidR="00307499" w:rsidRPr="00307499">
        <w:rPr>
          <w:spacing w:val="-1"/>
          <w:szCs w:val="24"/>
        </w:rPr>
        <w:t xml:space="preserve"> </w:t>
      </w:r>
      <w:r w:rsidRPr="00307499">
        <w:rPr>
          <w:spacing w:val="-2"/>
        </w:rPr>
        <w:t>when using TWIST services</w:t>
      </w:r>
      <w:r w:rsidR="00017F64" w:rsidRPr="00307499">
        <w:rPr>
          <w:spacing w:val="-2"/>
        </w:rPr>
        <w:t xml:space="preserve">. </w:t>
      </w:r>
    </w:p>
    <w:p w:rsidR="00EB7FC3" w:rsidRDefault="00EB7FC3" w:rsidP="00EB7FC3">
      <w:pPr>
        <w:rPr>
          <w:b/>
          <w:szCs w:val="24"/>
        </w:rPr>
      </w:pPr>
    </w:p>
    <w:p w:rsidR="001B4BB4" w:rsidRPr="002877F6" w:rsidRDefault="001B4BB4" w:rsidP="002877F6">
      <w:pPr>
        <w:rPr>
          <w:sz w:val="36"/>
          <w:szCs w:val="36"/>
        </w:rPr>
      </w:pPr>
      <w:r w:rsidRPr="002877F6">
        <w:rPr>
          <w:sz w:val="36"/>
          <w:szCs w:val="36"/>
        </w:rPr>
        <w:t>Questions</w:t>
      </w:r>
    </w:p>
    <w:p w:rsidR="00307499" w:rsidRPr="000C487D" w:rsidRDefault="00307499" w:rsidP="00307499">
      <w:pPr>
        <w:rPr>
          <w:szCs w:val="24"/>
        </w:rPr>
      </w:pPr>
      <w:r w:rsidRPr="000C487D">
        <w:rPr>
          <w:spacing w:val="-2"/>
          <w:szCs w:val="24"/>
        </w:rPr>
        <w:t>Staff should ask questions of their supervisors and managers first.  Direct questions fo</w:t>
      </w:r>
      <w:r w:rsidRPr="000C487D">
        <w:rPr>
          <w:szCs w:val="24"/>
        </w:rPr>
        <w:t xml:space="preserve">r Board staff through the electronic Q&amp;A available for new issuances on </w:t>
      </w:r>
      <w:hyperlink r:id="rId9" w:history="1">
        <w:r w:rsidRPr="000C487D">
          <w:rPr>
            <w:rStyle w:val="Hyperlink"/>
            <w:szCs w:val="24"/>
          </w:rPr>
          <w:t>http://wrksolutions.com</w:t>
        </w:r>
      </w:hyperlink>
      <w:r w:rsidRPr="000C487D">
        <w:rPr>
          <w:szCs w:val="24"/>
        </w:rPr>
        <w:t>.</w:t>
      </w:r>
    </w:p>
    <w:p w:rsidR="006E3F0B" w:rsidRPr="002877F6" w:rsidRDefault="006E3F0B" w:rsidP="00307499"/>
    <w:sectPr w:rsidR="006E3F0B" w:rsidRPr="002877F6" w:rsidSect="00EB7FC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E01" w:rsidRDefault="00951E01">
      <w:r>
        <w:separator/>
      </w:r>
    </w:p>
  </w:endnote>
  <w:endnote w:type="continuationSeparator" w:id="0">
    <w:p w:rsidR="00951E01" w:rsidRDefault="0095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C7" w:rsidRDefault="009C2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BF" w:rsidRDefault="005614BF" w:rsidP="00EB7FC3">
    <w:pPr>
      <w:pStyle w:val="Footer"/>
      <w:tabs>
        <w:tab w:val="clear" w:pos="4320"/>
        <w:tab w:val="clear" w:pos="8640"/>
      </w:tabs>
      <w:jc w:val="right"/>
      <w:rPr>
        <w:sz w:val="24"/>
        <w:szCs w:val="24"/>
      </w:rPr>
    </w:pPr>
    <w:r>
      <w:rPr>
        <w:sz w:val="24"/>
        <w:szCs w:val="24"/>
      </w:rPr>
      <w:t xml:space="preserve">WS 14-03 Revised – </w:t>
    </w:r>
    <w:r w:rsidRPr="009437ED">
      <w:t xml:space="preserve">When Customers </w:t>
    </w:r>
    <w:r>
      <w:t xml:space="preserve">Begin and </w:t>
    </w:r>
    <w:r w:rsidRPr="009437ED">
      <w:t>Stop Receiving Services</w:t>
    </w:r>
  </w:p>
  <w:p w:rsidR="005614BF" w:rsidRDefault="00BD08F9" w:rsidP="00EB7FC3">
    <w:pPr>
      <w:pStyle w:val="Footer"/>
      <w:tabs>
        <w:tab w:val="clear" w:pos="4320"/>
        <w:tab w:val="clear" w:pos="8640"/>
      </w:tabs>
      <w:jc w:val="right"/>
      <w:rPr>
        <w:sz w:val="24"/>
        <w:szCs w:val="24"/>
      </w:rPr>
    </w:pPr>
    <w:r>
      <w:rPr>
        <w:sz w:val="24"/>
        <w:szCs w:val="24"/>
      </w:rPr>
      <w:t xml:space="preserve">November </w:t>
    </w:r>
    <w:r w:rsidR="00F7654B">
      <w:rPr>
        <w:sz w:val="24"/>
        <w:szCs w:val="24"/>
      </w:rPr>
      <w:t>13</w:t>
    </w:r>
    <w:r w:rsidR="005614BF">
      <w:rPr>
        <w:sz w:val="24"/>
        <w:szCs w:val="24"/>
      </w:rPr>
      <w:t xml:space="preserve">, 2014—Page </w:t>
    </w:r>
    <w:r w:rsidR="0067304D" w:rsidRPr="00EB7FC3">
      <w:rPr>
        <w:sz w:val="24"/>
        <w:szCs w:val="24"/>
      </w:rPr>
      <w:fldChar w:fldCharType="begin"/>
    </w:r>
    <w:r w:rsidR="005614BF" w:rsidRPr="00EB7FC3">
      <w:rPr>
        <w:sz w:val="24"/>
        <w:szCs w:val="24"/>
      </w:rPr>
      <w:instrText xml:space="preserve"> PAGE   \* MERGEFORMAT </w:instrText>
    </w:r>
    <w:r w:rsidR="0067304D" w:rsidRPr="00EB7FC3">
      <w:rPr>
        <w:sz w:val="24"/>
        <w:szCs w:val="24"/>
      </w:rPr>
      <w:fldChar w:fldCharType="separate"/>
    </w:r>
    <w:r w:rsidR="001D1B34">
      <w:rPr>
        <w:noProof/>
        <w:sz w:val="24"/>
        <w:szCs w:val="24"/>
      </w:rPr>
      <w:t>3</w:t>
    </w:r>
    <w:r w:rsidR="0067304D" w:rsidRPr="00EB7FC3">
      <w:rPr>
        <w:sz w:val="24"/>
        <w:szCs w:val="24"/>
      </w:rPr>
      <w:fldChar w:fldCharType="end"/>
    </w:r>
    <w:r>
      <w:rPr>
        <w:sz w:val="24"/>
        <w:szCs w:val="24"/>
      </w:rPr>
      <w:t xml:space="preserve"> of 3</w:t>
    </w:r>
  </w:p>
  <w:p w:rsidR="00BD08F9" w:rsidRPr="00EB7FC3" w:rsidRDefault="00BD08F9" w:rsidP="00EB7FC3">
    <w:pPr>
      <w:pStyle w:val="Footer"/>
      <w:tabs>
        <w:tab w:val="clear" w:pos="4320"/>
        <w:tab w:val="clear" w:pos="8640"/>
      </w:tabs>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BF" w:rsidRDefault="005614BF" w:rsidP="002877F6">
    <w:pPr>
      <w:pStyle w:val="Footer"/>
      <w:jc w:val="right"/>
      <w:rPr>
        <w:sz w:val="24"/>
        <w:szCs w:val="24"/>
      </w:rPr>
    </w:pPr>
    <w:r w:rsidRPr="006640F3">
      <w:rPr>
        <w:sz w:val="24"/>
        <w:szCs w:val="24"/>
      </w:rPr>
      <w:t xml:space="preserve">WS </w:t>
    </w:r>
    <w:r>
      <w:rPr>
        <w:sz w:val="24"/>
        <w:szCs w:val="24"/>
      </w:rPr>
      <w:t xml:space="preserve">11-12 REISSUED </w:t>
    </w:r>
    <w:r w:rsidRPr="006640F3">
      <w:rPr>
        <w:sz w:val="24"/>
        <w:szCs w:val="24"/>
      </w:rPr>
      <w:t xml:space="preserve"> </w:t>
    </w:r>
    <w:r>
      <w:rPr>
        <w:sz w:val="24"/>
        <w:szCs w:val="24"/>
      </w:rPr>
      <w:t>Managing Financial Aid/Income Guidelines</w:t>
    </w:r>
  </w:p>
  <w:p w:rsidR="005614BF" w:rsidRPr="006640F3" w:rsidRDefault="005614BF" w:rsidP="002877F6">
    <w:pPr>
      <w:pStyle w:val="Footer"/>
      <w:jc w:val="right"/>
      <w:rPr>
        <w:sz w:val="24"/>
        <w:szCs w:val="24"/>
      </w:rPr>
    </w:pPr>
    <w:r>
      <w:rPr>
        <w:rStyle w:val="PageNumber"/>
        <w:sz w:val="24"/>
        <w:szCs w:val="24"/>
      </w:rPr>
      <w:t xml:space="preserve">October 5, 2011—Page </w:t>
    </w:r>
    <w:r w:rsidR="0067304D" w:rsidRPr="002877F6">
      <w:rPr>
        <w:rStyle w:val="PageNumber"/>
        <w:sz w:val="24"/>
        <w:szCs w:val="24"/>
      </w:rPr>
      <w:fldChar w:fldCharType="begin"/>
    </w:r>
    <w:r w:rsidRPr="002877F6">
      <w:rPr>
        <w:rStyle w:val="PageNumber"/>
        <w:sz w:val="24"/>
        <w:szCs w:val="24"/>
      </w:rPr>
      <w:instrText xml:space="preserve"> PAGE   \* MERGEFORMAT </w:instrText>
    </w:r>
    <w:r w:rsidR="0067304D" w:rsidRPr="002877F6">
      <w:rPr>
        <w:rStyle w:val="PageNumber"/>
        <w:sz w:val="24"/>
        <w:szCs w:val="24"/>
      </w:rPr>
      <w:fldChar w:fldCharType="separate"/>
    </w:r>
    <w:r>
      <w:rPr>
        <w:rStyle w:val="PageNumber"/>
        <w:noProof/>
        <w:sz w:val="24"/>
        <w:szCs w:val="24"/>
      </w:rPr>
      <w:t>1</w:t>
    </w:r>
    <w:r w:rsidR="0067304D" w:rsidRPr="002877F6">
      <w:rPr>
        <w:rStyle w:val="PageNumber"/>
        <w:sz w:val="24"/>
        <w:szCs w:val="24"/>
      </w:rPr>
      <w:fldChar w:fldCharType="end"/>
    </w:r>
  </w:p>
  <w:p w:rsidR="005614BF" w:rsidRPr="006640F3" w:rsidRDefault="005614BF" w:rsidP="002877F6">
    <w:pPr>
      <w:pStyle w:val="Footer"/>
      <w:rPr>
        <w:sz w:val="24"/>
        <w:szCs w:val="24"/>
      </w:rPr>
    </w:pPr>
  </w:p>
  <w:p w:rsidR="005614BF" w:rsidRDefault="00561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E01" w:rsidRDefault="00951E01">
      <w:r>
        <w:separator/>
      </w:r>
    </w:p>
  </w:footnote>
  <w:footnote w:type="continuationSeparator" w:id="0">
    <w:p w:rsidR="00951E01" w:rsidRDefault="0095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C7" w:rsidRDefault="009C2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C7" w:rsidRDefault="009C2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C7" w:rsidRDefault="009C2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D78"/>
    <w:multiLevelType w:val="hybridMultilevel"/>
    <w:tmpl w:val="B8D8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24015"/>
    <w:multiLevelType w:val="hybridMultilevel"/>
    <w:tmpl w:val="6658D6F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D407E8"/>
    <w:multiLevelType w:val="hybridMultilevel"/>
    <w:tmpl w:val="5250257A"/>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9B16A2A"/>
    <w:multiLevelType w:val="hybridMultilevel"/>
    <w:tmpl w:val="51A48476"/>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567B1F"/>
    <w:multiLevelType w:val="hybridMultilevel"/>
    <w:tmpl w:val="3ED4C1E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0274EC"/>
    <w:multiLevelType w:val="multilevel"/>
    <w:tmpl w:val="F27AE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656F2"/>
    <w:multiLevelType w:val="hybridMultilevel"/>
    <w:tmpl w:val="4B101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D5EA7"/>
    <w:multiLevelType w:val="hybridMultilevel"/>
    <w:tmpl w:val="A3C09D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696E6A"/>
    <w:multiLevelType w:val="hybridMultilevel"/>
    <w:tmpl w:val="EA069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C6B21"/>
    <w:multiLevelType w:val="hybridMultilevel"/>
    <w:tmpl w:val="64A68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8053F8"/>
    <w:multiLevelType w:val="hybridMultilevel"/>
    <w:tmpl w:val="7528D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D0F32"/>
    <w:multiLevelType w:val="hybridMultilevel"/>
    <w:tmpl w:val="4C361DF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23164244"/>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4215032"/>
    <w:multiLevelType w:val="singleLevel"/>
    <w:tmpl w:val="04090001"/>
    <w:lvl w:ilvl="0">
      <w:start w:val="1"/>
      <w:numFmt w:val="bullet"/>
      <w:lvlText w:val=""/>
      <w:lvlJc w:val="left"/>
      <w:pPr>
        <w:ind w:left="1440" w:hanging="360"/>
      </w:pPr>
      <w:rPr>
        <w:rFonts w:ascii="Symbol" w:hAnsi="Symbol" w:hint="default"/>
      </w:rPr>
    </w:lvl>
  </w:abstractNum>
  <w:abstractNum w:abstractNumId="14" w15:restartNumberingAfterBreak="0">
    <w:nsid w:val="245F79A1"/>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24DF2D6A"/>
    <w:multiLevelType w:val="hybridMultilevel"/>
    <w:tmpl w:val="2F02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01E46"/>
    <w:multiLevelType w:val="hybridMultilevel"/>
    <w:tmpl w:val="36EA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264BC"/>
    <w:multiLevelType w:val="hybridMultilevel"/>
    <w:tmpl w:val="1BA4AE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B2F59"/>
    <w:multiLevelType w:val="hybridMultilevel"/>
    <w:tmpl w:val="25B643F4"/>
    <w:lvl w:ilvl="0" w:tplc="26BA2804">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CFB1733"/>
    <w:multiLevelType w:val="hybridMultilevel"/>
    <w:tmpl w:val="29AC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A3221"/>
    <w:multiLevelType w:val="hybridMultilevel"/>
    <w:tmpl w:val="B602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7725F"/>
    <w:multiLevelType w:val="hybridMultilevel"/>
    <w:tmpl w:val="CD90C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076FEE"/>
    <w:multiLevelType w:val="hybridMultilevel"/>
    <w:tmpl w:val="783610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2C7984"/>
    <w:multiLevelType w:val="hybridMultilevel"/>
    <w:tmpl w:val="3FA02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FB2432"/>
    <w:multiLevelType w:val="hybridMultilevel"/>
    <w:tmpl w:val="9A88C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6A49DF"/>
    <w:multiLevelType w:val="singleLevel"/>
    <w:tmpl w:val="04090003"/>
    <w:lvl w:ilvl="0">
      <w:start w:val="1"/>
      <w:numFmt w:val="bullet"/>
      <w:lvlText w:val="o"/>
      <w:lvlJc w:val="left"/>
      <w:pPr>
        <w:ind w:left="1440" w:hanging="360"/>
      </w:pPr>
      <w:rPr>
        <w:rFonts w:ascii="Courier New" w:hAnsi="Courier New" w:cs="Courier New" w:hint="default"/>
      </w:rPr>
    </w:lvl>
  </w:abstractNum>
  <w:abstractNum w:abstractNumId="26" w15:restartNumberingAfterBreak="0">
    <w:nsid w:val="4D324DD1"/>
    <w:multiLevelType w:val="hybridMultilevel"/>
    <w:tmpl w:val="E020C1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CC627A"/>
    <w:multiLevelType w:val="hybridMultilevel"/>
    <w:tmpl w:val="5596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E7D5582"/>
    <w:multiLevelType w:val="hybridMultilevel"/>
    <w:tmpl w:val="A53439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11EA8"/>
    <w:multiLevelType w:val="hybridMultilevel"/>
    <w:tmpl w:val="B20E6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7422A6"/>
    <w:multiLevelType w:val="hybridMultilevel"/>
    <w:tmpl w:val="00CE31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C06A7"/>
    <w:multiLevelType w:val="hybridMultilevel"/>
    <w:tmpl w:val="C69E2E2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414338"/>
    <w:multiLevelType w:val="hybridMultilevel"/>
    <w:tmpl w:val="73088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1E60F0"/>
    <w:multiLevelType w:val="hybridMultilevel"/>
    <w:tmpl w:val="3CA03B9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4" w15:restartNumberingAfterBreak="0">
    <w:nsid w:val="5BE074EF"/>
    <w:multiLevelType w:val="hybridMultilevel"/>
    <w:tmpl w:val="6DF84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5D0F0A"/>
    <w:multiLevelType w:val="hybridMultilevel"/>
    <w:tmpl w:val="2D62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7D3D23"/>
    <w:multiLevelType w:val="hybridMultilevel"/>
    <w:tmpl w:val="36B6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A1C23"/>
    <w:multiLevelType w:val="singleLevel"/>
    <w:tmpl w:val="04090001"/>
    <w:lvl w:ilvl="0">
      <w:start w:val="1"/>
      <w:numFmt w:val="bullet"/>
      <w:lvlText w:val=""/>
      <w:lvlJc w:val="left"/>
      <w:pPr>
        <w:ind w:left="1440" w:hanging="360"/>
      </w:pPr>
      <w:rPr>
        <w:rFonts w:ascii="Symbol" w:hAnsi="Symbol" w:hint="default"/>
      </w:rPr>
    </w:lvl>
  </w:abstractNum>
  <w:abstractNum w:abstractNumId="38" w15:restartNumberingAfterBreak="0">
    <w:nsid w:val="607C3D4C"/>
    <w:multiLevelType w:val="hybridMultilevel"/>
    <w:tmpl w:val="2816610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0BA1081"/>
    <w:multiLevelType w:val="hybridMultilevel"/>
    <w:tmpl w:val="C3BE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55430"/>
    <w:multiLevelType w:val="hybridMultilevel"/>
    <w:tmpl w:val="F5205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62591B"/>
    <w:multiLevelType w:val="hybridMultilevel"/>
    <w:tmpl w:val="42F88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7013B6"/>
    <w:multiLevelType w:val="hybridMultilevel"/>
    <w:tmpl w:val="C57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91798B"/>
    <w:multiLevelType w:val="hybridMultilevel"/>
    <w:tmpl w:val="14F094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B5C7A24"/>
    <w:multiLevelType w:val="hybridMultilevel"/>
    <w:tmpl w:val="1DC43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467858"/>
    <w:multiLevelType w:val="multilevel"/>
    <w:tmpl w:val="783610D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EA87AA7"/>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47" w15:restartNumberingAfterBreak="0">
    <w:nsid w:val="6FC5255E"/>
    <w:multiLevelType w:val="hybridMultilevel"/>
    <w:tmpl w:val="81AA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B17F00"/>
    <w:multiLevelType w:val="hybridMultilevel"/>
    <w:tmpl w:val="CBB6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C1637C5"/>
    <w:multiLevelType w:val="hybridMultilevel"/>
    <w:tmpl w:val="0D5CC35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2"/>
  </w:num>
  <w:num w:numId="3">
    <w:abstractNumId w:val="22"/>
  </w:num>
  <w:num w:numId="4">
    <w:abstractNumId w:val="5"/>
  </w:num>
  <w:num w:numId="5">
    <w:abstractNumId w:val="40"/>
  </w:num>
  <w:num w:numId="6">
    <w:abstractNumId w:val="38"/>
  </w:num>
  <w:num w:numId="7">
    <w:abstractNumId w:val="45"/>
  </w:num>
  <w:num w:numId="8">
    <w:abstractNumId w:val="4"/>
  </w:num>
  <w:num w:numId="9">
    <w:abstractNumId w:val="1"/>
  </w:num>
  <w:num w:numId="10">
    <w:abstractNumId w:val="43"/>
  </w:num>
  <w:num w:numId="11">
    <w:abstractNumId w:val="6"/>
  </w:num>
  <w:num w:numId="12">
    <w:abstractNumId w:val="24"/>
  </w:num>
  <w:num w:numId="13">
    <w:abstractNumId w:val="23"/>
  </w:num>
  <w:num w:numId="14">
    <w:abstractNumId w:val="46"/>
  </w:num>
  <w:num w:numId="15">
    <w:abstractNumId w:val="14"/>
  </w:num>
  <w:num w:numId="16">
    <w:abstractNumId w:val="17"/>
  </w:num>
  <w:num w:numId="17">
    <w:abstractNumId w:val="25"/>
  </w:num>
  <w:num w:numId="18">
    <w:abstractNumId w:val="37"/>
  </w:num>
  <w:num w:numId="19">
    <w:abstractNumId w:val="13"/>
  </w:num>
  <w:num w:numId="20">
    <w:abstractNumId w:val="47"/>
  </w:num>
  <w:num w:numId="21">
    <w:abstractNumId w:val="11"/>
  </w:num>
  <w:num w:numId="22">
    <w:abstractNumId w:val="28"/>
  </w:num>
  <w:num w:numId="23">
    <w:abstractNumId w:val="49"/>
  </w:num>
  <w:num w:numId="24">
    <w:abstractNumId w:val="26"/>
  </w:num>
  <w:num w:numId="25">
    <w:abstractNumId w:val="31"/>
  </w:num>
  <w:num w:numId="26">
    <w:abstractNumId w:val="30"/>
  </w:num>
  <w:num w:numId="27">
    <w:abstractNumId w:val="3"/>
  </w:num>
  <w:num w:numId="28">
    <w:abstractNumId w:val="34"/>
  </w:num>
  <w:num w:numId="29">
    <w:abstractNumId w:val="20"/>
  </w:num>
  <w:num w:numId="30">
    <w:abstractNumId w:val="7"/>
  </w:num>
  <w:num w:numId="31">
    <w:abstractNumId w:val="36"/>
  </w:num>
  <w:num w:numId="32">
    <w:abstractNumId w:val="42"/>
  </w:num>
  <w:num w:numId="33">
    <w:abstractNumId w:val="39"/>
  </w:num>
  <w:num w:numId="34">
    <w:abstractNumId w:val="44"/>
  </w:num>
  <w:num w:numId="35">
    <w:abstractNumId w:val="19"/>
  </w:num>
  <w:num w:numId="36">
    <w:abstractNumId w:val="41"/>
  </w:num>
  <w:num w:numId="37">
    <w:abstractNumId w:val="10"/>
  </w:num>
  <w:num w:numId="38">
    <w:abstractNumId w:val="29"/>
  </w:num>
  <w:num w:numId="39">
    <w:abstractNumId w:val="48"/>
  </w:num>
  <w:num w:numId="40">
    <w:abstractNumId w:val="35"/>
  </w:num>
  <w:num w:numId="41">
    <w:abstractNumId w:val="27"/>
  </w:num>
  <w:num w:numId="42">
    <w:abstractNumId w:val="21"/>
  </w:num>
  <w:num w:numId="43">
    <w:abstractNumId w:val="16"/>
  </w:num>
  <w:num w:numId="44">
    <w:abstractNumId w:val="15"/>
  </w:num>
  <w:num w:numId="45">
    <w:abstractNumId w:val="18"/>
  </w:num>
  <w:num w:numId="46">
    <w:abstractNumId w:val="32"/>
  </w:num>
  <w:num w:numId="47">
    <w:abstractNumId w:val="33"/>
  </w:num>
  <w:num w:numId="48">
    <w:abstractNumId w:val="2"/>
  </w:num>
  <w:num w:numId="49">
    <w:abstractNumId w:val="0"/>
  </w:num>
  <w:num w:numId="5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Dat">
    <w15:presenceInfo w15:providerId="AD" w15:userId="S-1-5-21-380066729-1587831484-965413785-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25"/>
    <w:rsid w:val="00000D15"/>
    <w:rsid w:val="00003E04"/>
    <w:rsid w:val="00014BB1"/>
    <w:rsid w:val="00015011"/>
    <w:rsid w:val="00017F64"/>
    <w:rsid w:val="000363FB"/>
    <w:rsid w:val="0004406F"/>
    <w:rsid w:val="00044263"/>
    <w:rsid w:val="00045A1A"/>
    <w:rsid w:val="00046E5C"/>
    <w:rsid w:val="00050540"/>
    <w:rsid w:val="000546A4"/>
    <w:rsid w:val="00061BA9"/>
    <w:rsid w:val="00062457"/>
    <w:rsid w:val="00063296"/>
    <w:rsid w:val="00063817"/>
    <w:rsid w:val="000658F1"/>
    <w:rsid w:val="00070D29"/>
    <w:rsid w:val="00075457"/>
    <w:rsid w:val="000756DD"/>
    <w:rsid w:val="00077126"/>
    <w:rsid w:val="0008227A"/>
    <w:rsid w:val="00082FA5"/>
    <w:rsid w:val="000879D0"/>
    <w:rsid w:val="00091B7A"/>
    <w:rsid w:val="00092AF9"/>
    <w:rsid w:val="0009457D"/>
    <w:rsid w:val="00094FA3"/>
    <w:rsid w:val="000A1907"/>
    <w:rsid w:val="000A368B"/>
    <w:rsid w:val="000A50D4"/>
    <w:rsid w:val="000B02C4"/>
    <w:rsid w:val="000B3C62"/>
    <w:rsid w:val="000B4106"/>
    <w:rsid w:val="000B6E6E"/>
    <w:rsid w:val="000C02A1"/>
    <w:rsid w:val="000C0B59"/>
    <w:rsid w:val="000C4A13"/>
    <w:rsid w:val="000C5DDE"/>
    <w:rsid w:val="000C703B"/>
    <w:rsid w:val="000C7156"/>
    <w:rsid w:val="000D134E"/>
    <w:rsid w:val="000D145F"/>
    <w:rsid w:val="000D1590"/>
    <w:rsid w:val="000D4A12"/>
    <w:rsid w:val="000D4A7E"/>
    <w:rsid w:val="000D60BD"/>
    <w:rsid w:val="000E0147"/>
    <w:rsid w:val="000E7DBC"/>
    <w:rsid w:val="000E7F54"/>
    <w:rsid w:val="000F0A8C"/>
    <w:rsid w:val="000F3F0E"/>
    <w:rsid w:val="000F48E1"/>
    <w:rsid w:val="00100875"/>
    <w:rsid w:val="0010231B"/>
    <w:rsid w:val="001028A5"/>
    <w:rsid w:val="0010717A"/>
    <w:rsid w:val="00110CF7"/>
    <w:rsid w:val="00113A5D"/>
    <w:rsid w:val="00114952"/>
    <w:rsid w:val="00116395"/>
    <w:rsid w:val="00125E81"/>
    <w:rsid w:val="0012704E"/>
    <w:rsid w:val="0013461C"/>
    <w:rsid w:val="001415CC"/>
    <w:rsid w:val="001418C8"/>
    <w:rsid w:val="00146838"/>
    <w:rsid w:val="001469C2"/>
    <w:rsid w:val="00146F5D"/>
    <w:rsid w:val="00150B3C"/>
    <w:rsid w:val="00157699"/>
    <w:rsid w:val="00157A1C"/>
    <w:rsid w:val="00162D38"/>
    <w:rsid w:val="0016438A"/>
    <w:rsid w:val="00164913"/>
    <w:rsid w:val="00164B77"/>
    <w:rsid w:val="00165BDA"/>
    <w:rsid w:val="00170779"/>
    <w:rsid w:val="001729F3"/>
    <w:rsid w:val="00174D91"/>
    <w:rsid w:val="00175A6E"/>
    <w:rsid w:val="00180F80"/>
    <w:rsid w:val="0018328D"/>
    <w:rsid w:val="00183C0D"/>
    <w:rsid w:val="0018773F"/>
    <w:rsid w:val="00191730"/>
    <w:rsid w:val="001A3423"/>
    <w:rsid w:val="001A3F34"/>
    <w:rsid w:val="001A41E9"/>
    <w:rsid w:val="001A5103"/>
    <w:rsid w:val="001A7270"/>
    <w:rsid w:val="001B4BB4"/>
    <w:rsid w:val="001B4FF0"/>
    <w:rsid w:val="001B7C1F"/>
    <w:rsid w:val="001C00E3"/>
    <w:rsid w:val="001C5D74"/>
    <w:rsid w:val="001D1543"/>
    <w:rsid w:val="001D1B34"/>
    <w:rsid w:val="001D266E"/>
    <w:rsid w:val="001D2FEE"/>
    <w:rsid w:val="001D4C61"/>
    <w:rsid w:val="001E341A"/>
    <w:rsid w:val="001E6E26"/>
    <w:rsid w:val="001F0212"/>
    <w:rsid w:val="001F1434"/>
    <w:rsid w:val="001F1482"/>
    <w:rsid w:val="001F2300"/>
    <w:rsid w:val="001F3301"/>
    <w:rsid w:val="001F3704"/>
    <w:rsid w:val="001F4419"/>
    <w:rsid w:val="001F6FAC"/>
    <w:rsid w:val="00204893"/>
    <w:rsid w:val="002277DC"/>
    <w:rsid w:val="002345CF"/>
    <w:rsid w:val="00242DDF"/>
    <w:rsid w:val="00245F82"/>
    <w:rsid w:val="00247835"/>
    <w:rsid w:val="00247FC7"/>
    <w:rsid w:val="00251982"/>
    <w:rsid w:val="00254859"/>
    <w:rsid w:val="00254A54"/>
    <w:rsid w:val="002553ED"/>
    <w:rsid w:val="00257A2F"/>
    <w:rsid w:val="002629BD"/>
    <w:rsid w:val="00264E1C"/>
    <w:rsid w:val="0026715B"/>
    <w:rsid w:val="00274CFC"/>
    <w:rsid w:val="00277202"/>
    <w:rsid w:val="00283351"/>
    <w:rsid w:val="00283FED"/>
    <w:rsid w:val="00284AA3"/>
    <w:rsid w:val="002870FA"/>
    <w:rsid w:val="00287216"/>
    <w:rsid w:val="002877F6"/>
    <w:rsid w:val="00291A7D"/>
    <w:rsid w:val="00293EFC"/>
    <w:rsid w:val="00295BE5"/>
    <w:rsid w:val="002A5950"/>
    <w:rsid w:val="002A65EB"/>
    <w:rsid w:val="002B2459"/>
    <w:rsid w:val="002B4FDA"/>
    <w:rsid w:val="002B6882"/>
    <w:rsid w:val="002C076D"/>
    <w:rsid w:val="002C1425"/>
    <w:rsid w:val="002C1F8F"/>
    <w:rsid w:val="002C2272"/>
    <w:rsid w:val="002C269A"/>
    <w:rsid w:val="002C33A2"/>
    <w:rsid w:val="002C5124"/>
    <w:rsid w:val="002C5FA5"/>
    <w:rsid w:val="002E2DDA"/>
    <w:rsid w:val="002E3EC4"/>
    <w:rsid w:val="002E6275"/>
    <w:rsid w:val="002F1801"/>
    <w:rsid w:val="002F3ED7"/>
    <w:rsid w:val="002F4460"/>
    <w:rsid w:val="002F469A"/>
    <w:rsid w:val="002F4816"/>
    <w:rsid w:val="002F7510"/>
    <w:rsid w:val="00301307"/>
    <w:rsid w:val="00301372"/>
    <w:rsid w:val="0030244C"/>
    <w:rsid w:val="00305298"/>
    <w:rsid w:val="00306812"/>
    <w:rsid w:val="00306C8B"/>
    <w:rsid w:val="00307499"/>
    <w:rsid w:val="003163AE"/>
    <w:rsid w:val="00322239"/>
    <w:rsid w:val="003237B8"/>
    <w:rsid w:val="00331E9B"/>
    <w:rsid w:val="00342E12"/>
    <w:rsid w:val="00350798"/>
    <w:rsid w:val="0035136D"/>
    <w:rsid w:val="00352CDE"/>
    <w:rsid w:val="00354ADA"/>
    <w:rsid w:val="00370915"/>
    <w:rsid w:val="00374D2B"/>
    <w:rsid w:val="0037527A"/>
    <w:rsid w:val="00375D34"/>
    <w:rsid w:val="0038395B"/>
    <w:rsid w:val="003842A6"/>
    <w:rsid w:val="00386592"/>
    <w:rsid w:val="00386D3C"/>
    <w:rsid w:val="003952C5"/>
    <w:rsid w:val="0039734F"/>
    <w:rsid w:val="003A02BE"/>
    <w:rsid w:val="003A29BA"/>
    <w:rsid w:val="003A39A9"/>
    <w:rsid w:val="003A3F80"/>
    <w:rsid w:val="003A7FA1"/>
    <w:rsid w:val="003B1683"/>
    <w:rsid w:val="003B59E4"/>
    <w:rsid w:val="003C0F94"/>
    <w:rsid w:val="003C1986"/>
    <w:rsid w:val="003D19C9"/>
    <w:rsid w:val="003D2A8F"/>
    <w:rsid w:val="003D39C4"/>
    <w:rsid w:val="003D4A52"/>
    <w:rsid w:val="003E1A0A"/>
    <w:rsid w:val="003E4C60"/>
    <w:rsid w:val="003E615B"/>
    <w:rsid w:val="003E70B2"/>
    <w:rsid w:val="003F2210"/>
    <w:rsid w:val="003F28A0"/>
    <w:rsid w:val="003F7B3C"/>
    <w:rsid w:val="003F7C85"/>
    <w:rsid w:val="00403868"/>
    <w:rsid w:val="004059EC"/>
    <w:rsid w:val="004072C2"/>
    <w:rsid w:val="00410CCD"/>
    <w:rsid w:val="00413001"/>
    <w:rsid w:val="00416C70"/>
    <w:rsid w:val="004217E1"/>
    <w:rsid w:val="00423181"/>
    <w:rsid w:val="004267D7"/>
    <w:rsid w:val="00432C14"/>
    <w:rsid w:val="00440A0A"/>
    <w:rsid w:val="00441C95"/>
    <w:rsid w:val="00442BB9"/>
    <w:rsid w:val="00443271"/>
    <w:rsid w:val="004441C5"/>
    <w:rsid w:val="004442E6"/>
    <w:rsid w:val="0044460C"/>
    <w:rsid w:val="00446BE6"/>
    <w:rsid w:val="00447A2C"/>
    <w:rsid w:val="00453018"/>
    <w:rsid w:val="004541C6"/>
    <w:rsid w:val="00454625"/>
    <w:rsid w:val="00455473"/>
    <w:rsid w:val="00457FE3"/>
    <w:rsid w:val="00463CC8"/>
    <w:rsid w:val="00466C0E"/>
    <w:rsid w:val="004737AB"/>
    <w:rsid w:val="004772D7"/>
    <w:rsid w:val="00477B31"/>
    <w:rsid w:val="00483FE8"/>
    <w:rsid w:val="00487C09"/>
    <w:rsid w:val="00493F42"/>
    <w:rsid w:val="004964CB"/>
    <w:rsid w:val="004974C9"/>
    <w:rsid w:val="004A2D06"/>
    <w:rsid w:val="004A48C9"/>
    <w:rsid w:val="004A6472"/>
    <w:rsid w:val="004A7617"/>
    <w:rsid w:val="004B2ECC"/>
    <w:rsid w:val="004B6FFC"/>
    <w:rsid w:val="004C0220"/>
    <w:rsid w:val="004C0EFD"/>
    <w:rsid w:val="004C4543"/>
    <w:rsid w:val="004C4A52"/>
    <w:rsid w:val="004C6629"/>
    <w:rsid w:val="004C6829"/>
    <w:rsid w:val="004D00D8"/>
    <w:rsid w:val="004D4597"/>
    <w:rsid w:val="004D65DB"/>
    <w:rsid w:val="004E219F"/>
    <w:rsid w:val="004E4CB3"/>
    <w:rsid w:val="004E5F3F"/>
    <w:rsid w:val="004F10BD"/>
    <w:rsid w:val="004F37DD"/>
    <w:rsid w:val="004F4F1C"/>
    <w:rsid w:val="004F7420"/>
    <w:rsid w:val="00501EDC"/>
    <w:rsid w:val="00502CE8"/>
    <w:rsid w:val="00506569"/>
    <w:rsid w:val="0051076A"/>
    <w:rsid w:val="00511591"/>
    <w:rsid w:val="00511B60"/>
    <w:rsid w:val="005130D2"/>
    <w:rsid w:val="005141AE"/>
    <w:rsid w:val="00514C66"/>
    <w:rsid w:val="0051640F"/>
    <w:rsid w:val="00520E6A"/>
    <w:rsid w:val="0052293D"/>
    <w:rsid w:val="00523DB4"/>
    <w:rsid w:val="00524F39"/>
    <w:rsid w:val="00534AB4"/>
    <w:rsid w:val="00534BCD"/>
    <w:rsid w:val="00534E2C"/>
    <w:rsid w:val="0054082F"/>
    <w:rsid w:val="00540C86"/>
    <w:rsid w:val="00543AE9"/>
    <w:rsid w:val="0055048F"/>
    <w:rsid w:val="00555CAD"/>
    <w:rsid w:val="005614BF"/>
    <w:rsid w:val="00562329"/>
    <w:rsid w:val="00565168"/>
    <w:rsid w:val="00583A15"/>
    <w:rsid w:val="0059217C"/>
    <w:rsid w:val="00595BB0"/>
    <w:rsid w:val="00595DB5"/>
    <w:rsid w:val="00595E3F"/>
    <w:rsid w:val="005972C6"/>
    <w:rsid w:val="005A7C82"/>
    <w:rsid w:val="005B45F8"/>
    <w:rsid w:val="005B6D41"/>
    <w:rsid w:val="005B7019"/>
    <w:rsid w:val="005B75BC"/>
    <w:rsid w:val="005C171B"/>
    <w:rsid w:val="005C574E"/>
    <w:rsid w:val="005C6ECA"/>
    <w:rsid w:val="005C7620"/>
    <w:rsid w:val="005D2E10"/>
    <w:rsid w:val="005D538E"/>
    <w:rsid w:val="005D7F80"/>
    <w:rsid w:val="005E2612"/>
    <w:rsid w:val="005E75CD"/>
    <w:rsid w:val="005E7D43"/>
    <w:rsid w:val="005F1EEE"/>
    <w:rsid w:val="00600879"/>
    <w:rsid w:val="00602568"/>
    <w:rsid w:val="0060770E"/>
    <w:rsid w:val="006229A4"/>
    <w:rsid w:val="00624173"/>
    <w:rsid w:val="00624C98"/>
    <w:rsid w:val="00624F06"/>
    <w:rsid w:val="006328BC"/>
    <w:rsid w:val="00634B61"/>
    <w:rsid w:val="006409D0"/>
    <w:rsid w:val="00640C0E"/>
    <w:rsid w:val="0064700C"/>
    <w:rsid w:val="0065167E"/>
    <w:rsid w:val="006528C6"/>
    <w:rsid w:val="006548A6"/>
    <w:rsid w:val="00654AFA"/>
    <w:rsid w:val="006562F9"/>
    <w:rsid w:val="00662132"/>
    <w:rsid w:val="00662C49"/>
    <w:rsid w:val="0066363B"/>
    <w:rsid w:val="006640F3"/>
    <w:rsid w:val="006643C6"/>
    <w:rsid w:val="00664A94"/>
    <w:rsid w:val="0067304D"/>
    <w:rsid w:val="00676455"/>
    <w:rsid w:val="00677412"/>
    <w:rsid w:val="006806F5"/>
    <w:rsid w:val="00681D10"/>
    <w:rsid w:val="00683845"/>
    <w:rsid w:val="006841F8"/>
    <w:rsid w:val="00684BFF"/>
    <w:rsid w:val="00685634"/>
    <w:rsid w:val="00687A65"/>
    <w:rsid w:val="006A2673"/>
    <w:rsid w:val="006A542E"/>
    <w:rsid w:val="006B4DC8"/>
    <w:rsid w:val="006B64B2"/>
    <w:rsid w:val="006C23CF"/>
    <w:rsid w:val="006C28DA"/>
    <w:rsid w:val="006C3661"/>
    <w:rsid w:val="006C5068"/>
    <w:rsid w:val="006D2CFD"/>
    <w:rsid w:val="006D3786"/>
    <w:rsid w:val="006D74C5"/>
    <w:rsid w:val="006D7C61"/>
    <w:rsid w:val="006E3F0B"/>
    <w:rsid w:val="006E4BE6"/>
    <w:rsid w:val="006E5636"/>
    <w:rsid w:val="006E7E09"/>
    <w:rsid w:val="006F0E99"/>
    <w:rsid w:val="006F1620"/>
    <w:rsid w:val="006F33CB"/>
    <w:rsid w:val="006F49F1"/>
    <w:rsid w:val="006F4F82"/>
    <w:rsid w:val="006F597C"/>
    <w:rsid w:val="006F7B79"/>
    <w:rsid w:val="00702F82"/>
    <w:rsid w:val="00705419"/>
    <w:rsid w:val="00710741"/>
    <w:rsid w:val="00711669"/>
    <w:rsid w:val="0071208C"/>
    <w:rsid w:val="00716AB6"/>
    <w:rsid w:val="00726DCC"/>
    <w:rsid w:val="00730399"/>
    <w:rsid w:val="00742955"/>
    <w:rsid w:val="00742A44"/>
    <w:rsid w:val="00743423"/>
    <w:rsid w:val="00746635"/>
    <w:rsid w:val="0075040A"/>
    <w:rsid w:val="00750F0F"/>
    <w:rsid w:val="00752925"/>
    <w:rsid w:val="007548BC"/>
    <w:rsid w:val="0075648C"/>
    <w:rsid w:val="00756A06"/>
    <w:rsid w:val="00757034"/>
    <w:rsid w:val="00760534"/>
    <w:rsid w:val="007611A5"/>
    <w:rsid w:val="0076384C"/>
    <w:rsid w:val="0076522D"/>
    <w:rsid w:val="00765411"/>
    <w:rsid w:val="00765765"/>
    <w:rsid w:val="00765963"/>
    <w:rsid w:val="0076657E"/>
    <w:rsid w:val="00772519"/>
    <w:rsid w:val="00775C3D"/>
    <w:rsid w:val="007804DE"/>
    <w:rsid w:val="00782604"/>
    <w:rsid w:val="007876F7"/>
    <w:rsid w:val="00787F10"/>
    <w:rsid w:val="00790FDB"/>
    <w:rsid w:val="00793AD2"/>
    <w:rsid w:val="007A2410"/>
    <w:rsid w:val="007A4327"/>
    <w:rsid w:val="007A486F"/>
    <w:rsid w:val="007A6E5C"/>
    <w:rsid w:val="007B349C"/>
    <w:rsid w:val="007B63FB"/>
    <w:rsid w:val="007C0B21"/>
    <w:rsid w:val="007C22BB"/>
    <w:rsid w:val="007C2592"/>
    <w:rsid w:val="007C43A8"/>
    <w:rsid w:val="007C71C4"/>
    <w:rsid w:val="007D1787"/>
    <w:rsid w:val="007D22CE"/>
    <w:rsid w:val="007E2683"/>
    <w:rsid w:val="007E5776"/>
    <w:rsid w:val="007E72E1"/>
    <w:rsid w:val="007F066D"/>
    <w:rsid w:val="007F1FD7"/>
    <w:rsid w:val="007F599C"/>
    <w:rsid w:val="00801EBE"/>
    <w:rsid w:val="00802C14"/>
    <w:rsid w:val="00804C28"/>
    <w:rsid w:val="00805CD9"/>
    <w:rsid w:val="00812A96"/>
    <w:rsid w:val="00813A28"/>
    <w:rsid w:val="00814A80"/>
    <w:rsid w:val="0081601A"/>
    <w:rsid w:val="00816FDC"/>
    <w:rsid w:val="00820525"/>
    <w:rsid w:val="00823479"/>
    <w:rsid w:val="00823585"/>
    <w:rsid w:val="00824136"/>
    <w:rsid w:val="008245C3"/>
    <w:rsid w:val="00826CC4"/>
    <w:rsid w:val="008274AA"/>
    <w:rsid w:val="0083241F"/>
    <w:rsid w:val="00833EA0"/>
    <w:rsid w:val="0083460A"/>
    <w:rsid w:val="008349A9"/>
    <w:rsid w:val="00834E43"/>
    <w:rsid w:val="00854F58"/>
    <w:rsid w:val="00856FA3"/>
    <w:rsid w:val="00860D48"/>
    <w:rsid w:val="0086207F"/>
    <w:rsid w:val="008621A4"/>
    <w:rsid w:val="0086489B"/>
    <w:rsid w:val="00867656"/>
    <w:rsid w:val="00867BAA"/>
    <w:rsid w:val="008748DC"/>
    <w:rsid w:val="00876806"/>
    <w:rsid w:val="008771C2"/>
    <w:rsid w:val="008853BB"/>
    <w:rsid w:val="00897CE3"/>
    <w:rsid w:val="008A2554"/>
    <w:rsid w:val="008A2E58"/>
    <w:rsid w:val="008A7601"/>
    <w:rsid w:val="008B0488"/>
    <w:rsid w:val="008B1728"/>
    <w:rsid w:val="008B1D9C"/>
    <w:rsid w:val="008B24F1"/>
    <w:rsid w:val="008B5C37"/>
    <w:rsid w:val="008B73EF"/>
    <w:rsid w:val="008C1E45"/>
    <w:rsid w:val="008C24DC"/>
    <w:rsid w:val="008C3B85"/>
    <w:rsid w:val="008C6FEC"/>
    <w:rsid w:val="008C7AD1"/>
    <w:rsid w:val="008D245D"/>
    <w:rsid w:val="008D2786"/>
    <w:rsid w:val="008D4B6A"/>
    <w:rsid w:val="008D7641"/>
    <w:rsid w:val="008E3351"/>
    <w:rsid w:val="008E4C8D"/>
    <w:rsid w:val="008F07C4"/>
    <w:rsid w:val="00903E2E"/>
    <w:rsid w:val="00910950"/>
    <w:rsid w:val="00911CED"/>
    <w:rsid w:val="00920654"/>
    <w:rsid w:val="00922F88"/>
    <w:rsid w:val="0092358D"/>
    <w:rsid w:val="00925791"/>
    <w:rsid w:val="00925A1B"/>
    <w:rsid w:val="009272CB"/>
    <w:rsid w:val="00932AA4"/>
    <w:rsid w:val="00934066"/>
    <w:rsid w:val="00936085"/>
    <w:rsid w:val="00940554"/>
    <w:rsid w:val="00941259"/>
    <w:rsid w:val="00941EE0"/>
    <w:rsid w:val="009420FA"/>
    <w:rsid w:val="00942B43"/>
    <w:rsid w:val="00947930"/>
    <w:rsid w:val="00951E01"/>
    <w:rsid w:val="00953ED2"/>
    <w:rsid w:val="0095642E"/>
    <w:rsid w:val="0096066B"/>
    <w:rsid w:val="00962D26"/>
    <w:rsid w:val="009677BB"/>
    <w:rsid w:val="00967A6C"/>
    <w:rsid w:val="00967B1C"/>
    <w:rsid w:val="00970328"/>
    <w:rsid w:val="009735DB"/>
    <w:rsid w:val="00987D80"/>
    <w:rsid w:val="00993103"/>
    <w:rsid w:val="0099468D"/>
    <w:rsid w:val="00994D67"/>
    <w:rsid w:val="009973B7"/>
    <w:rsid w:val="0099752E"/>
    <w:rsid w:val="009A124A"/>
    <w:rsid w:val="009A2B20"/>
    <w:rsid w:val="009A328A"/>
    <w:rsid w:val="009A4349"/>
    <w:rsid w:val="009A7863"/>
    <w:rsid w:val="009A7EBD"/>
    <w:rsid w:val="009C0825"/>
    <w:rsid w:val="009C2087"/>
    <w:rsid w:val="009C28C7"/>
    <w:rsid w:val="009C3F1F"/>
    <w:rsid w:val="009C41AE"/>
    <w:rsid w:val="009C58EB"/>
    <w:rsid w:val="009C7826"/>
    <w:rsid w:val="009D0527"/>
    <w:rsid w:val="009D1205"/>
    <w:rsid w:val="009D3016"/>
    <w:rsid w:val="009D5A01"/>
    <w:rsid w:val="009D5AEA"/>
    <w:rsid w:val="009D5F25"/>
    <w:rsid w:val="009D7D99"/>
    <w:rsid w:val="009E1C08"/>
    <w:rsid w:val="009F3072"/>
    <w:rsid w:val="009F76DE"/>
    <w:rsid w:val="00A01790"/>
    <w:rsid w:val="00A03648"/>
    <w:rsid w:val="00A06CFB"/>
    <w:rsid w:val="00A06F23"/>
    <w:rsid w:val="00A0782D"/>
    <w:rsid w:val="00A11413"/>
    <w:rsid w:val="00A12705"/>
    <w:rsid w:val="00A13606"/>
    <w:rsid w:val="00A166DD"/>
    <w:rsid w:val="00A23686"/>
    <w:rsid w:val="00A25AA8"/>
    <w:rsid w:val="00A26338"/>
    <w:rsid w:val="00A2710F"/>
    <w:rsid w:val="00A3090F"/>
    <w:rsid w:val="00A33FE4"/>
    <w:rsid w:val="00A41697"/>
    <w:rsid w:val="00A45310"/>
    <w:rsid w:val="00A46FD3"/>
    <w:rsid w:val="00A47CD9"/>
    <w:rsid w:val="00A510D3"/>
    <w:rsid w:val="00A534D8"/>
    <w:rsid w:val="00A53CC6"/>
    <w:rsid w:val="00A55665"/>
    <w:rsid w:val="00A561DB"/>
    <w:rsid w:val="00A61C59"/>
    <w:rsid w:val="00A643DD"/>
    <w:rsid w:val="00A65807"/>
    <w:rsid w:val="00A673BF"/>
    <w:rsid w:val="00A7202D"/>
    <w:rsid w:val="00A748B3"/>
    <w:rsid w:val="00A74B49"/>
    <w:rsid w:val="00A77036"/>
    <w:rsid w:val="00A81B08"/>
    <w:rsid w:val="00A83FEB"/>
    <w:rsid w:val="00A85EFB"/>
    <w:rsid w:val="00A9297E"/>
    <w:rsid w:val="00A934C3"/>
    <w:rsid w:val="00AA630D"/>
    <w:rsid w:val="00AA6A47"/>
    <w:rsid w:val="00AB15D2"/>
    <w:rsid w:val="00AC060F"/>
    <w:rsid w:val="00AC0A5A"/>
    <w:rsid w:val="00AC0CA3"/>
    <w:rsid w:val="00AC1624"/>
    <w:rsid w:val="00AC3E73"/>
    <w:rsid w:val="00AC5675"/>
    <w:rsid w:val="00AC6A68"/>
    <w:rsid w:val="00AD15C9"/>
    <w:rsid w:val="00AD2840"/>
    <w:rsid w:val="00AD6242"/>
    <w:rsid w:val="00AE09EF"/>
    <w:rsid w:val="00AE1042"/>
    <w:rsid w:val="00AE2710"/>
    <w:rsid w:val="00AE5926"/>
    <w:rsid w:val="00AE78BC"/>
    <w:rsid w:val="00AF740D"/>
    <w:rsid w:val="00B0229B"/>
    <w:rsid w:val="00B064E0"/>
    <w:rsid w:val="00B07A0F"/>
    <w:rsid w:val="00B11957"/>
    <w:rsid w:val="00B119DE"/>
    <w:rsid w:val="00B17582"/>
    <w:rsid w:val="00B17B75"/>
    <w:rsid w:val="00B21254"/>
    <w:rsid w:val="00B234EA"/>
    <w:rsid w:val="00B23F13"/>
    <w:rsid w:val="00B25A6C"/>
    <w:rsid w:val="00B26256"/>
    <w:rsid w:val="00B32B9E"/>
    <w:rsid w:val="00B34A23"/>
    <w:rsid w:val="00B35958"/>
    <w:rsid w:val="00B36EBC"/>
    <w:rsid w:val="00B4071C"/>
    <w:rsid w:val="00B42177"/>
    <w:rsid w:val="00B43162"/>
    <w:rsid w:val="00B46111"/>
    <w:rsid w:val="00B47925"/>
    <w:rsid w:val="00B531C2"/>
    <w:rsid w:val="00B5361B"/>
    <w:rsid w:val="00B55947"/>
    <w:rsid w:val="00B56820"/>
    <w:rsid w:val="00B56D36"/>
    <w:rsid w:val="00B56F52"/>
    <w:rsid w:val="00B66F16"/>
    <w:rsid w:val="00B7367D"/>
    <w:rsid w:val="00B73A57"/>
    <w:rsid w:val="00B74C44"/>
    <w:rsid w:val="00B7608E"/>
    <w:rsid w:val="00B830C6"/>
    <w:rsid w:val="00B83A07"/>
    <w:rsid w:val="00B8751C"/>
    <w:rsid w:val="00B9011A"/>
    <w:rsid w:val="00B90B72"/>
    <w:rsid w:val="00B946FC"/>
    <w:rsid w:val="00B95BC8"/>
    <w:rsid w:val="00BA1306"/>
    <w:rsid w:val="00BA5641"/>
    <w:rsid w:val="00BA6205"/>
    <w:rsid w:val="00BB3B43"/>
    <w:rsid w:val="00BB4083"/>
    <w:rsid w:val="00BB5956"/>
    <w:rsid w:val="00BB5E8F"/>
    <w:rsid w:val="00BB6A9F"/>
    <w:rsid w:val="00BB77A1"/>
    <w:rsid w:val="00BC2DC5"/>
    <w:rsid w:val="00BC3505"/>
    <w:rsid w:val="00BD08F9"/>
    <w:rsid w:val="00BD2E77"/>
    <w:rsid w:val="00BD7005"/>
    <w:rsid w:val="00BE2491"/>
    <w:rsid w:val="00BE73D5"/>
    <w:rsid w:val="00BF47D3"/>
    <w:rsid w:val="00BF67FF"/>
    <w:rsid w:val="00C01837"/>
    <w:rsid w:val="00C034E7"/>
    <w:rsid w:val="00C04991"/>
    <w:rsid w:val="00C05132"/>
    <w:rsid w:val="00C06394"/>
    <w:rsid w:val="00C1057B"/>
    <w:rsid w:val="00C21668"/>
    <w:rsid w:val="00C221EA"/>
    <w:rsid w:val="00C22A0B"/>
    <w:rsid w:val="00C24471"/>
    <w:rsid w:val="00C26247"/>
    <w:rsid w:val="00C318C9"/>
    <w:rsid w:val="00C336A7"/>
    <w:rsid w:val="00C432CA"/>
    <w:rsid w:val="00C43E41"/>
    <w:rsid w:val="00C463AA"/>
    <w:rsid w:val="00C46836"/>
    <w:rsid w:val="00C46837"/>
    <w:rsid w:val="00C51139"/>
    <w:rsid w:val="00C5223D"/>
    <w:rsid w:val="00C574F8"/>
    <w:rsid w:val="00C6178B"/>
    <w:rsid w:val="00C640BB"/>
    <w:rsid w:val="00C66B18"/>
    <w:rsid w:val="00C66C25"/>
    <w:rsid w:val="00C70EDF"/>
    <w:rsid w:val="00C733D3"/>
    <w:rsid w:val="00C73B48"/>
    <w:rsid w:val="00C74FBD"/>
    <w:rsid w:val="00C75939"/>
    <w:rsid w:val="00C75DF0"/>
    <w:rsid w:val="00C77CF7"/>
    <w:rsid w:val="00C835B0"/>
    <w:rsid w:val="00C84456"/>
    <w:rsid w:val="00C84E0E"/>
    <w:rsid w:val="00C85AC2"/>
    <w:rsid w:val="00C87D71"/>
    <w:rsid w:val="00C90B2F"/>
    <w:rsid w:val="00C92AB9"/>
    <w:rsid w:val="00C93760"/>
    <w:rsid w:val="00C96798"/>
    <w:rsid w:val="00C96901"/>
    <w:rsid w:val="00C97A7E"/>
    <w:rsid w:val="00CA5920"/>
    <w:rsid w:val="00CA5C89"/>
    <w:rsid w:val="00CB1938"/>
    <w:rsid w:val="00CB4DF6"/>
    <w:rsid w:val="00CB7ACD"/>
    <w:rsid w:val="00CC44B5"/>
    <w:rsid w:val="00CD3A05"/>
    <w:rsid w:val="00CE1596"/>
    <w:rsid w:val="00CE3FCF"/>
    <w:rsid w:val="00CE5976"/>
    <w:rsid w:val="00CE7A64"/>
    <w:rsid w:val="00CF0CAA"/>
    <w:rsid w:val="00CF7793"/>
    <w:rsid w:val="00D0073F"/>
    <w:rsid w:val="00D011E8"/>
    <w:rsid w:val="00D04C41"/>
    <w:rsid w:val="00D05273"/>
    <w:rsid w:val="00D06BE8"/>
    <w:rsid w:val="00D070FB"/>
    <w:rsid w:val="00D10FD2"/>
    <w:rsid w:val="00D11D00"/>
    <w:rsid w:val="00D177EB"/>
    <w:rsid w:val="00D222BE"/>
    <w:rsid w:val="00D32554"/>
    <w:rsid w:val="00D40C9B"/>
    <w:rsid w:val="00D413A1"/>
    <w:rsid w:val="00D4568D"/>
    <w:rsid w:val="00D55EE8"/>
    <w:rsid w:val="00D603CF"/>
    <w:rsid w:val="00D61540"/>
    <w:rsid w:val="00D63EEB"/>
    <w:rsid w:val="00D64CA7"/>
    <w:rsid w:val="00D65566"/>
    <w:rsid w:val="00D679A9"/>
    <w:rsid w:val="00D70398"/>
    <w:rsid w:val="00D71904"/>
    <w:rsid w:val="00D7560C"/>
    <w:rsid w:val="00D80181"/>
    <w:rsid w:val="00D863DA"/>
    <w:rsid w:val="00D876E6"/>
    <w:rsid w:val="00D91B90"/>
    <w:rsid w:val="00D95046"/>
    <w:rsid w:val="00DB121B"/>
    <w:rsid w:val="00DB3777"/>
    <w:rsid w:val="00DB67BF"/>
    <w:rsid w:val="00DB6C71"/>
    <w:rsid w:val="00DB7DC2"/>
    <w:rsid w:val="00DC079B"/>
    <w:rsid w:val="00DC3E69"/>
    <w:rsid w:val="00DC76AB"/>
    <w:rsid w:val="00DD22E1"/>
    <w:rsid w:val="00DD2B09"/>
    <w:rsid w:val="00DD7EB4"/>
    <w:rsid w:val="00DE30FF"/>
    <w:rsid w:val="00DE36FC"/>
    <w:rsid w:val="00DE503D"/>
    <w:rsid w:val="00DF018F"/>
    <w:rsid w:val="00DF08DF"/>
    <w:rsid w:val="00DF106A"/>
    <w:rsid w:val="00DF6945"/>
    <w:rsid w:val="00E0065B"/>
    <w:rsid w:val="00E02545"/>
    <w:rsid w:val="00E02E74"/>
    <w:rsid w:val="00E03EC8"/>
    <w:rsid w:val="00E04114"/>
    <w:rsid w:val="00E0542C"/>
    <w:rsid w:val="00E05F8E"/>
    <w:rsid w:val="00E113E1"/>
    <w:rsid w:val="00E120C6"/>
    <w:rsid w:val="00E130D6"/>
    <w:rsid w:val="00E15824"/>
    <w:rsid w:val="00E22C8B"/>
    <w:rsid w:val="00E23FC2"/>
    <w:rsid w:val="00E334E6"/>
    <w:rsid w:val="00E33AF5"/>
    <w:rsid w:val="00E36B12"/>
    <w:rsid w:val="00E411FF"/>
    <w:rsid w:val="00E44E8B"/>
    <w:rsid w:val="00E45794"/>
    <w:rsid w:val="00E4762F"/>
    <w:rsid w:val="00E5193D"/>
    <w:rsid w:val="00E522E9"/>
    <w:rsid w:val="00E538E7"/>
    <w:rsid w:val="00E55EDF"/>
    <w:rsid w:val="00E66898"/>
    <w:rsid w:val="00E73A50"/>
    <w:rsid w:val="00E75064"/>
    <w:rsid w:val="00E76BE6"/>
    <w:rsid w:val="00E81C1F"/>
    <w:rsid w:val="00E84037"/>
    <w:rsid w:val="00E933DB"/>
    <w:rsid w:val="00E97678"/>
    <w:rsid w:val="00E9793C"/>
    <w:rsid w:val="00EA649B"/>
    <w:rsid w:val="00EA789E"/>
    <w:rsid w:val="00EB2BA1"/>
    <w:rsid w:val="00EB36B1"/>
    <w:rsid w:val="00EB4245"/>
    <w:rsid w:val="00EB56FF"/>
    <w:rsid w:val="00EB6CC6"/>
    <w:rsid w:val="00EB7079"/>
    <w:rsid w:val="00EB7712"/>
    <w:rsid w:val="00EB7FC3"/>
    <w:rsid w:val="00EC0F95"/>
    <w:rsid w:val="00ED07AF"/>
    <w:rsid w:val="00ED4EC8"/>
    <w:rsid w:val="00ED7137"/>
    <w:rsid w:val="00EE1D66"/>
    <w:rsid w:val="00EE26BA"/>
    <w:rsid w:val="00EE3371"/>
    <w:rsid w:val="00EE4DC6"/>
    <w:rsid w:val="00EE71A9"/>
    <w:rsid w:val="00EF1444"/>
    <w:rsid w:val="00EF246C"/>
    <w:rsid w:val="00EF47F9"/>
    <w:rsid w:val="00EF7AA6"/>
    <w:rsid w:val="00EF7AE6"/>
    <w:rsid w:val="00F00D80"/>
    <w:rsid w:val="00F038E6"/>
    <w:rsid w:val="00F03F8D"/>
    <w:rsid w:val="00F136A3"/>
    <w:rsid w:val="00F142D7"/>
    <w:rsid w:val="00F15102"/>
    <w:rsid w:val="00F20666"/>
    <w:rsid w:val="00F23C58"/>
    <w:rsid w:val="00F24A57"/>
    <w:rsid w:val="00F253FB"/>
    <w:rsid w:val="00F26349"/>
    <w:rsid w:val="00F3025D"/>
    <w:rsid w:val="00F34564"/>
    <w:rsid w:val="00F35F62"/>
    <w:rsid w:val="00F36307"/>
    <w:rsid w:val="00F41F54"/>
    <w:rsid w:val="00F434F5"/>
    <w:rsid w:val="00F46006"/>
    <w:rsid w:val="00F47271"/>
    <w:rsid w:val="00F4737A"/>
    <w:rsid w:val="00F64085"/>
    <w:rsid w:val="00F641D7"/>
    <w:rsid w:val="00F65CDC"/>
    <w:rsid w:val="00F67197"/>
    <w:rsid w:val="00F71BF4"/>
    <w:rsid w:val="00F755BF"/>
    <w:rsid w:val="00F7654B"/>
    <w:rsid w:val="00F842D1"/>
    <w:rsid w:val="00F86DA6"/>
    <w:rsid w:val="00F87ECC"/>
    <w:rsid w:val="00F913E2"/>
    <w:rsid w:val="00F91F25"/>
    <w:rsid w:val="00F937AB"/>
    <w:rsid w:val="00F94221"/>
    <w:rsid w:val="00FA7791"/>
    <w:rsid w:val="00FB4CB7"/>
    <w:rsid w:val="00FB5DAD"/>
    <w:rsid w:val="00FB6D2A"/>
    <w:rsid w:val="00FB7B45"/>
    <w:rsid w:val="00FC0A52"/>
    <w:rsid w:val="00FC1DDC"/>
    <w:rsid w:val="00FC2F3F"/>
    <w:rsid w:val="00FC3579"/>
    <w:rsid w:val="00FC35E1"/>
    <w:rsid w:val="00FD35EC"/>
    <w:rsid w:val="00FD5547"/>
    <w:rsid w:val="00FE392C"/>
    <w:rsid w:val="00FE4AD3"/>
    <w:rsid w:val="00FE642D"/>
    <w:rsid w:val="00FE7AF6"/>
    <w:rsid w:val="00FF2B7D"/>
    <w:rsid w:val="00FF459F"/>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768430-C798-4351-8543-7719ACF4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24DC"/>
    <w:rPr>
      <w:sz w:val="24"/>
    </w:rPr>
  </w:style>
  <w:style w:type="paragraph" w:styleId="Heading1">
    <w:name w:val="heading 1"/>
    <w:basedOn w:val="Normal"/>
    <w:next w:val="Normal"/>
    <w:qFormat/>
    <w:rsid w:val="008E4C8D"/>
    <w:pPr>
      <w:keepNext/>
      <w:outlineLvl w:val="0"/>
    </w:pPr>
    <w:rPr>
      <w:i/>
    </w:rPr>
  </w:style>
  <w:style w:type="paragraph" w:styleId="Heading2">
    <w:name w:val="heading 2"/>
    <w:basedOn w:val="Normal"/>
    <w:next w:val="Normal"/>
    <w:qFormat/>
    <w:rsid w:val="008E4C8D"/>
    <w:pPr>
      <w:keepNext/>
      <w:outlineLvl w:val="1"/>
    </w:pPr>
    <w:rPr>
      <w:b/>
    </w:rPr>
  </w:style>
  <w:style w:type="paragraph" w:styleId="Heading3">
    <w:name w:val="heading 3"/>
    <w:basedOn w:val="Normal"/>
    <w:next w:val="Normal"/>
    <w:qFormat/>
    <w:rsid w:val="008E4C8D"/>
    <w:pPr>
      <w:keepNext/>
      <w:ind w:left="720"/>
      <w:outlineLvl w:val="2"/>
    </w:pPr>
    <w:rPr>
      <w:b/>
    </w:rPr>
  </w:style>
  <w:style w:type="paragraph" w:styleId="Heading4">
    <w:name w:val="heading 4"/>
    <w:basedOn w:val="Normal"/>
    <w:next w:val="Normal"/>
    <w:qFormat/>
    <w:rsid w:val="008E4C8D"/>
    <w:pPr>
      <w:keepNext/>
      <w:ind w:left="720"/>
      <w:outlineLvl w:val="3"/>
    </w:pPr>
    <w:rPr>
      <w:i/>
    </w:rPr>
  </w:style>
  <w:style w:type="paragraph" w:styleId="Heading5">
    <w:name w:val="heading 5"/>
    <w:basedOn w:val="Normal"/>
    <w:next w:val="Normal"/>
    <w:qFormat/>
    <w:rsid w:val="008E4C8D"/>
    <w:pPr>
      <w:spacing w:before="240" w:after="60"/>
      <w:outlineLvl w:val="4"/>
    </w:pPr>
    <w:rPr>
      <w:b/>
      <w:bCs/>
      <w:i/>
      <w:iCs/>
      <w:sz w:val="26"/>
      <w:szCs w:val="26"/>
    </w:rPr>
  </w:style>
  <w:style w:type="paragraph" w:styleId="Heading7">
    <w:name w:val="heading 7"/>
    <w:basedOn w:val="Normal"/>
    <w:next w:val="Normal"/>
    <w:qFormat/>
    <w:rsid w:val="008E4C8D"/>
    <w:pPr>
      <w:keepNext/>
      <w:pBdr>
        <w:bottom w:val="single" w:sz="4" w:space="10" w:color="auto"/>
      </w:pBdr>
      <w:outlineLvl w:val="6"/>
    </w:pPr>
  </w:style>
  <w:style w:type="paragraph" w:styleId="Heading8">
    <w:name w:val="heading 8"/>
    <w:basedOn w:val="Normal"/>
    <w:next w:val="Normal"/>
    <w:qFormat/>
    <w:rsid w:val="008E4C8D"/>
    <w:pPr>
      <w:spacing w:before="240" w:after="60"/>
      <w:outlineLvl w:val="7"/>
    </w:pPr>
    <w:rPr>
      <w:i/>
      <w:iCs/>
      <w:szCs w:val="24"/>
    </w:rPr>
  </w:style>
  <w:style w:type="paragraph" w:styleId="Heading9">
    <w:name w:val="heading 9"/>
    <w:basedOn w:val="Normal"/>
    <w:next w:val="Normal"/>
    <w:qFormat/>
    <w:rsid w:val="008E4C8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C8D"/>
    <w:rPr>
      <w:i/>
    </w:rPr>
  </w:style>
  <w:style w:type="character" w:styleId="Hyperlink">
    <w:name w:val="Hyperlink"/>
    <w:basedOn w:val="DefaultParagraphFont"/>
    <w:uiPriority w:val="99"/>
    <w:rsid w:val="008E4C8D"/>
    <w:rPr>
      <w:color w:val="0000FF"/>
      <w:u w:val="single"/>
    </w:rPr>
  </w:style>
  <w:style w:type="character" w:styleId="FollowedHyperlink">
    <w:name w:val="FollowedHyperlink"/>
    <w:basedOn w:val="DefaultParagraphFont"/>
    <w:rsid w:val="008E4C8D"/>
    <w:rPr>
      <w:color w:val="800080"/>
      <w:u w:val="single"/>
    </w:rPr>
  </w:style>
  <w:style w:type="paragraph" w:styleId="Footer">
    <w:name w:val="footer"/>
    <w:basedOn w:val="Normal"/>
    <w:link w:val="FooterChar"/>
    <w:uiPriority w:val="99"/>
    <w:rsid w:val="008E4C8D"/>
    <w:pPr>
      <w:tabs>
        <w:tab w:val="center" w:pos="4320"/>
        <w:tab w:val="right" w:pos="8640"/>
      </w:tabs>
    </w:pPr>
    <w:rPr>
      <w:sz w:val="20"/>
    </w:rPr>
  </w:style>
  <w:style w:type="paragraph" w:styleId="BodyText2">
    <w:name w:val="Body Text 2"/>
    <w:basedOn w:val="Normal"/>
    <w:rsid w:val="008E4C8D"/>
  </w:style>
  <w:style w:type="paragraph" w:styleId="BodyTextIndent">
    <w:name w:val="Body Text Indent"/>
    <w:basedOn w:val="Normal"/>
    <w:rsid w:val="008E4C8D"/>
    <w:pPr>
      <w:autoSpaceDE w:val="0"/>
      <w:autoSpaceDN w:val="0"/>
      <w:adjustRightInd w:val="0"/>
      <w:ind w:left="720"/>
    </w:pPr>
  </w:style>
  <w:style w:type="paragraph" w:styleId="NormalWeb">
    <w:name w:val="Normal (Web)"/>
    <w:basedOn w:val="Normal"/>
    <w:rsid w:val="008E4C8D"/>
    <w:pPr>
      <w:spacing w:before="100" w:beforeAutospacing="1" w:after="100" w:afterAutospacing="1"/>
    </w:pPr>
    <w:rPr>
      <w:rFonts w:ascii="Arial Unicode MS" w:eastAsia="Arial Unicode MS" w:hAnsi="Arial Unicode MS" w:cs="Arial Unicode MS"/>
      <w:color w:val="000000"/>
      <w:szCs w:val="24"/>
    </w:rPr>
  </w:style>
  <w:style w:type="paragraph" w:styleId="BodyTextIndent3">
    <w:name w:val="Body Text Indent 3"/>
    <w:basedOn w:val="Normal"/>
    <w:rsid w:val="008E4C8D"/>
    <w:pPr>
      <w:ind w:left="360"/>
    </w:pPr>
  </w:style>
  <w:style w:type="paragraph" w:styleId="BlockText">
    <w:name w:val="Block Text"/>
    <w:basedOn w:val="Normal"/>
    <w:rsid w:val="008E4C8D"/>
    <w:pPr>
      <w:tabs>
        <w:tab w:val="left" w:pos="1260"/>
      </w:tabs>
      <w:ind w:left="360" w:right="240" w:hanging="360"/>
    </w:pPr>
  </w:style>
  <w:style w:type="paragraph" w:styleId="Header">
    <w:name w:val="header"/>
    <w:basedOn w:val="Normal"/>
    <w:rsid w:val="008E4C8D"/>
    <w:pPr>
      <w:tabs>
        <w:tab w:val="center" w:pos="4320"/>
        <w:tab w:val="right" w:pos="8640"/>
      </w:tabs>
    </w:pPr>
  </w:style>
  <w:style w:type="paragraph" w:styleId="PlainText">
    <w:name w:val="Plain Text"/>
    <w:basedOn w:val="Normal"/>
    <w:rsid w:val="008E4C8D"/>
    <w:rPr>
      <w:rFonts w:ascii="Courier New" w:hAnsi="Courier New" w:cs="Courier New"/>
      <w:sz w:val="20"/>
    </w:rPr>
  </w:style>
  <w:style w:type="character" w:customStyle="1" w:styleId="EmailStyle26">
    <w:name w:val="EmailStyle26"/>
    <w:basedOn w:val="DefaultParagraphFont"/>
    <w:semiHidden/>
    <w:rsid w:val="008E4C8D"/>
    <w:rPr>
      <w:rFonts w:ascii="Arial" w:hAnsi="Arial" w:cs="Arial" w:hint="default"/>
      <w:color w:val="auto"/>
      <w:sz w:val="20"/>
      <w:szCs w:val="20"/>
    </w:rPr>
  </w:style>
  <w:style w:type="character" w:customStyle="1" w:styleId="EmailStyle27">
    <w:name w:val="EmailStyle27"/>
    <w:basedOn w:val="DefaultParagraphFont"/>
    <w:semiHidden/>
    <w:rsid w:val="008E4C8D"/>
    <w:rPr>
      <w:rFonts w:ascii="Arial" w:hAnsi="Arial" w:cs="Arial" w:hint="default"/>
      <w:color w:val="000000"/>
      <w:sz w:val="20"/>
    </w:rPr>
  </w:style>
  <w:style w:type="character" w:styleId="CommentReference">
    <w:name w:val="annotation reference"/>
    <w:basedOn w:val="DefaultParagraphFont"/>
    <w:semiHidden/>
    <w:rsid w:val="008E4C8D"/>
    <w:rPr>
      <w:sz w:val="16"/>
      <w:szCs w:val="16"/>
    </w:rPr>
  </w:style>
  <w:style w:type="paragraph" w:styleId="CommentText">
    <w:name w:val="annotation text"/>
    <w:basedOn w:val="Normal"/>
    <w:semiHidden/>
    <w:rsid w:val="008E4C8D"/>
    <w:rPr>
      <w:sz w:val="20"/>
    </w:rPr>
  </w:style>
  <w:style w:type="paragraph" w:styleId="CommentSubject">
    <w:name w:val="annotation subject"/>
    <w:basedOn w:val="CommentText"/>
    <w:next w:val="CommentText"/>
    <w:semiHidden/>
    <w:rsid w:val="008E4C8D"/>
    <w:rPr>
      <w:b/>
      <w:bCs/>
    </w:rPr>
  </w:style>
  <w:style w:type="paragraph" w:styleId="BalloonText">
    <w:name w:val="Balloon Text"/>
    <w:basedOn w:val="Normal"/>
    <w:semiHidden/>
    <w:rsid w:val="008E4C8D"/>
    <w:rPr>
      <w:rFonts w:ascii="Tahoma" w:hAnsi="Tahoma" w:cs="Tahoma"/>
      <w:sz w:val="16"/>
      <w:szCs w:val="16"/>
    </w:rPr>
  </w:style>
  <w:style w:type="character" w:styleId="PageNumber">
    <w:name w:val="page number"/>
    <w:basedOn w:val="DefaultParagraphFont"/>
    <w:uiPriority w:val="99"/>
    <w:rsid w:val="008E4C8D"/>
  </w:style>
  <w:style w:type="character" w:customStyle="1" w:styleId="BodyTextChar">
    <w:name w:val="Body Text Char"/>
    <w:basedOn w:val="DefaultParagraphFont"/>
    <w:link w:val="BodyText"/>
    <w:rsid w:val="008E4C8D"/>
    <w:rPr>
      <w:i/>
      <w:sz w:val="24"/>
      <w:lang w:val="en-US" w:eastAsia="en-US" w:bidi="ar-SA"/>
    </w:rPr>
  </w:style>
  <w:style w:type="character" w:customStyle="1" w:styleId="EmailStyle34">
    <w:name w:val="EmailStyle34"/>
    <w:basedOn w:val="DefaultParagraphFont"/>
    <w:semiHidden/>
    <w:rsid w:val="00C1057B"/>
    <w:rPr>
      <w:rFonts w:ascii="Arial" w:hAnsi="Arial" w:cs="Arial"/>
      <w:color w:val="000080"/>
      <w:sz w:val="20"/>
      <w:szCs w:val="20"/>
    </w:rPr>
  </w:style>
  <w:style w:type="paragraph" w:customStyle="1" w:styleId="Default">
    <w:name w:val="Default"/>
    <w:rsid w:val="007C43A8"/>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C9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40A"/>
    <w:pPr>
      <w:ind w:left="720"/>
      <w:contextualSpacing/>
    </w:pPr>
  </w:style>
  <w:style w:type="character" w:customStyle="1" w:styleId="FooterChar">
    <w:name w:val="Footer Char"/>
    <w:basedOn w:val="DefaultParagraphFont"/>
    <w:link w:val="Footer"/>
    <w:uiPriority w:val="99"/>
    <w:locked/>
    <w:rsid w:val="0066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2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rksolution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9155-6052-4179-844C-F24A94DA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14-03 - Reporting When Customers Begin and Stop Receiving Services</vt:lpstr>
    </vt:vector>
  </TitlesOfParts>
  <Company>Houston-Galveston Area Council</Company>
  <LinksUpToDate>false</LinksUpToDate>
  <CharactersWithSpaces>7044</CharactersWithSpaces>
  <SharedDoc>false</SharedDoc>
  <HLinks>
    <vt:vector size="6" baseType="variant">
      <vt:variant>
        <vt:i4>4915296</vt:i4>
      </vt:variant>
      <vt:variant>
        <vt:i4>0</vt:i4>
      </vt:variant>
      <vt:variant>
        <vt:i4>0</vt:i4>
      </vt:variant>
      <vt:variant>
        <vt:i4>5</vt:i4>
      </vt:variant>
      <vt:variant>
        <vt:lpwstr>mailto:dbaggerly@wrksolutions.com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14-03 - Reporting When Customers Begin and Stop Receiving Services</dc:title>
  <dc:subject>14-03 - Reporting When Customers Begin and Stop Receiving Services</dc:subject>
  <dc:creator>Baggerly</dc:creator>
  <cp:keywords>Customers, Receiving Services</cp:keywords>
  <cp:lastModifiedBy>Nguyen, Dat</cp:lastModifiedBy>
  <cp:revision>2</cp:revision>
  <cp:lastPrinted>2014-11-03T20:52:00Z</cp:lastPrinted>
  <dcterms:created xsi:type="dcterms:W3CDTF">2017-03-03T14:41:00Z</dcterms:created>
  <dcterms:modified xsi:type="dcterms:W3CDTF">2017-03-03T14:41:00Z</dcterms:modified>
  <cp:category>Issuances</cp:category>
  <cp:contentStatus>Current</cp:contentStatus>
</cp:coreProperties>
</file>