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F19" w:rsidRPr="00A2151F" w:rsidRDefault="00A2151F" w:rsidP="00A2151F">
      <w:pPr>
        <w:spacing w:after="0" w:line="240" w:lineRule="auto"/>
        <w:jc w:val="center"/>
        <w:rPr>
          <w:sz w:val="36"/>
          <w:szCs w:val="36"/>
        </w:rPr>
      </w:pPr>
      <w:bookmarkStart w:id="0" w:name="_GoBack"/>
      <w:bookmarkEnd w:id="0"/>
      <w:r w:rsidRPr="00A2151F">
        <w:rPr>
          <w:sz w:val="36"/>
          <w:szCs w:val="36"/>
        </w:rPr>
        <w:t>Workforce Solutions</w:t>
      </w:r>
    </w:p>
    <w:p w:rsidR="00A2151F" w:rsidRPr="00A2151F" w:rsidRDefault="00A2151F" w:rsidP="00A2151F">
      <w:pPr>
        <w:spacing w:after="0" w:line="240" w:lineRule="auto"/>
        <w:jc w:val="center"/>
        <w:rPr>
          <w:sz w:val="36"/>
          <w:szCs w:val="36"/>
        </w:rPr>
      </w:pPr>
      <w:r w:rsidRPr="00A2151F">
        <w:rPr>
          <w:sz w:val="36"/>
          <w:szCs w:val="36"/>
        </w:rPr>
        <w:t>Supervisor Review Guide for Recruiters</w:t>
      </w:r>
    </w:p>
    <w:p w:rsidR="00A2151F" w:rsidRDefault="00A2151F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39"/>
        <w:gridCol w:w="3431"/>
        <w:gridCol w:w="4480"/>
      </w:tblGrid>
      <w:tr w:rsidR="005E2ABE" w:rsidTr="005E2ABE">
        <w:trPr>
          <w:trHeight w:val="675"/>
          <w:jc w:val="center"/>
        </w:trPr>
        <w:tc>
          <w:tcPr>
            <w:tcW w:w="1439" w:type="dxa"/>
            <w:vMerge w:val="restart"/>
            <w:vAlign w:val="center"/>
          </w:tcPr>
          <w:p w:rsidR="005E2ABE" w:rsidRPr="00FB5322" w:rsidRDefault="005E2ABE" w:rsidP="00793C88">
            <w:pPr>
              <w:jc w:val="center"/>
              <w:rPr>
                <w:rFonts w:ascii="Garamond" w:hAnsi="Garamond"/>
              </w:rPr>
            </w:pPr>
            <w:r w:rsidRPr="00FB5322">
              <w:rPr>
                <w:rFonts w:ascii="Garamond" w:hAnsi="Garamond"/>
              </w:rPr>
              <w:t>Actively Recruits</w:t>
            </w:r>
          </w:p>
        </w:tc>
        <w:tc>
          <w:tcPr>
            <w:tcW w:w="3431" w:type="dxa"/>
            <w:vMerge w:val="restart"/>
            <w:vAlign w:val="center"/>
          </w:tcPr>
          <w:p w:rsidR="005E2ABE" w:rsidRPr="00FB5322" w:rsidRDefault="005E2ABE" w:rsidP="0053650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Able to choose (1) which new postings on which to personally recruit (2) which postings to request offices work (3) which postings to leave to system</w:t>
            </w:r>
          </w:p>
        </w:tc>
        <w:tc>
          <w:tcPr>
            <w:tcW w:w="4480" w:type="dxa"/>
            <w:vAlign w:val="center"/>
          </w:tcPr>
          <w:p w:rsidR="005E2ABE" w:rsidRPr="00FB5322" w:rsidRDefault="005E2ABE" w:rsidP="00793C8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Follows the guidelines established in the “When to Recruit” desk aid</w:t>
            </w:r>
          </w:p>
        </w:tc>
      </w:tr>
      <w:tr w:rsidR="005E2ABE" w:rsidTr="00A2151F">
        <w:trPr>
          <w:trHeight w:val="675"/>
          <w:jc w:val="center"/>
        </w:trPr>
        <w:tc>
          <w:tcPr>
            <w:tcW w:w="1439" w:type="dxa"/>
            <w:vMerge/>
            <w:vAlign w:val="center"/>
          </w:tcPr>
          <w:p w:rsidR="005E2ABE" w:rsidRPr="00FB5322" w:rsidRDefault="005E2ABE" w:rsidP="00793C88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431" w:type="dxa"/>
            <w:vMerge/>
            <w:vAlign w:val="center"/>
          </w:tcPr>
          <w:p w:rsidR="005E2ABE" w:rsidRDefault="005E2ABE" w:rsidP="00536500">
            <w:pPr>
              <w:rPr>
                <w:rFonts w:ascii="Garamond" w:hAnsi="Garamond"/>
              </w:rPr>
            </w:pPr>
          </w:p>
        </w:tc>
        <w:tc>
          <w:tcPr>
            <w:tcW w:w="4480" w:type="dxa"/>
            <w:vAlign w:val="center"/>
          </w:tcPr>
          <w:p w:rsidR="005E2ABE" w:rsidRDefault="005E2ABE" w:rsidP="00793C8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Notifies the offices of which postings to work</w:t>
            </w:r>
          </w:p>
        </w:tc>
      </w:tr>
      <w:tr w:rsidR="005E2ABE" w:rsidTr="00A2151F">
        <w:trPr>
          <w:jc w:val="center"/>
        </w:trPr>
        <w:tc>
          <w:tcPr>
            <w:tcW w:w="1439" w:type="dxa"/>
            <w:vMerge/>
            <w:vAlign w:val="center"/>
          </w:tcPr>
          <w:p w:rsidR="005E2ABE" w:rsidRPr="00FB5322" w:rsidRDefault="005E2ABE" w:rsidP="00793C88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431" w:type="dxa"/>
            <w:vMerge w:val="restart"/>
            <w:vAlign w:val="center"/>
          </w:tcPr>
          <w:p w:rsidR="005E2ABE" w:rsidRPr="00FB5322" w:rsidRDefault="005E2ABE" w:rsidP="00793C8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Demonstrates active recruiting</w:t>
            </w:r>
          </w:p>
        </w:tc>
        <w:tc>
          <w:tcPr>
            <w:tcW w:w="4480" w:type="dxa"/>
            <w:vAlign w:val="center"/>
          </w:tcPr>
          <w:p w:rsidR="005E2ABE" w:rsidRPr="00FB5322" w:rsidRDefault="005E2ABE" w:rsidP="00A2151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Runs match and/or browses for applicants; selects potential candidates appropriately; personally contacts potential candidates; screens; refers suitable candidates; contacts employer to transmit names of candidates referred</w:t>
            </w:r>
          </w:p>
        </w:tc>
      </w:tr>
      <w:tr w:rsidR="005E2ABE" w:rsidTr="00A2151F">
        <w:trPr>
          <w:jc w:val="center"/>
        </w:trPr>
        <w:tc>
          <w:tcPr>
            <w:tcW w:w="1439" w:type="dxa"/>
            <w:vMerge/>
            <w:vAlign w:val="center"/>
          </w:tcPr>
          <w:p w:rsidR="005E2ABE" w:rsidRDefault="005E2ABE" w:rsidP="00793C88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431" w:type="dxa"/>
            <w:vMerge/>
            <w:vAlign w:val="center"/>
          </w:tcPr>
          <w:p w:rsidR="005E2ABE" w:rsidRDefault="005E2ABE" w:rsidP="00793C88">
            <w:pPr>
              <w:rPr>
                <w:rFonts w:ascii="Garamond" w:hAnsi="Garamond"/>
              </w:rPr>
            </w:pPr>
          </w:p>
        </w:tc>
        <w:tc>
          <w:tcPr>
            <w:tcW w:w="4480" w:type="dxa"/>
            <w:vAlign w:val="center"/>
          </w:tcPr>
          <w:p w:rsidR="005E2ABE" w:rsidRDefault="005E2ABE" w:rsidP="00793C8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When WorkInTexas browse/match does not provide potential candidates, sources candidates from outside</w:t>
            </w:r>
          </w:p>
        </w:tc>
      </w:tr>
      <w:tr w:rsidR="005E2ABE" w:rsidTr="00A2151F">
        <w:trPr>
          <w:jc w:val="center"/>
        </w:trPr>
        <w:tc>
          <w:tcPr>
            <w:tcW w:w="1439" w:type="dxa"/>
            <w:vMerge/>
            <w:vAlign w:val="center"/>
          </w:tcPr>
          <w:p w:rsidR="005E2ABE" w:rsidRDefault="005E2ABE" w:rsidP="00793C88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431" w:type="dxa"/>
            <w:vMerge/>
            <w:vAlign w:val="center"/>
          </w:tcPr>
          <w:p w:rsidR="005E2ABE" w:rsidRDefault="005E2ABE" w:rsidP="00793C88">
            <w:pPr>
              <w:rPr>
                <w:rFonts w:ascii="Garamond" w:hAnsi="Garamond"/>
              </w:rPr>
            </w:pPr>
          </w:p>
        </w:tc>
        <w:tc>
          <w:tcPr>
            <w:tcW w:w="4480" w:type="dxa"/>
            <w:vAlign w:val="center"/>
          </w:tcPr>
          <w:p w:rsidR="005E2ABE" w:rsidRDefault="005E2ABE" w:rsidP="00A2151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When appropriate, contacts career office(s) or Employer Service for assistance in sourcing candidates</w:t>
            </w:r>
          </w:p>
        </w:tc>
      </w:tr>
      <w:tr w:rsidR="005E2ABE" w:rsidTr="00A2151F">
        <w:trPr>
          <w:jc w:val="center"/>
        </w:trPr>
        <w:tc>
          <w:tcPr>
            <w:tcW w:w="1439" w:type="dxa"/>
            <w:vMerge/>
            <w:vAlign w:val="center"/>
          </w:tcPr>
          <w:p w:rsidR="005E2ABE" w:rsidRDefault="005E2ABE" w:rsidP="00793C88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431" w:type="dxa"/>
            <w:vMerge/>
            <w:vAlign w:val="center"/>
          </w:tcPr>
          <w:p w:rsidR="005E2ABE" w:rsidRDefault="005E2ABE" w:rsidP="00793C88">
            <w:pPr>
              <w:rPr>
                <w:rFonts w:ascii="Garamond" w:hAnsi="Garamond"/>
              </w:rPr>
            </w:pPr>
          </w:p>
        </w:tc>
        <w:tc>
          <w:tcPr>
            <w:tcW w:w="4480" w:type="dxa"/>
            <w:vAlign w:val="center"/>
          </w:tcPr>
          <w:p w:rsidR="005E2ABE" w:rsidRDefault="005E2ABE" w:rsidP="00793C8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Understands and demonstrates how to browse new claimants to find suitable candidates</w:t>
            </w:r>
          </w:p>
        </w:tc>
      </w:tr>
      <w:tr w:rsidR="00536500" w:rsidTr="00A2151F">
        <w:trPr>
          <w:trHeight w:val="948"/>
          <w:jc w:val="center"/>
        </w:trPr>
        <w:tc>
          <w:tcPr>
            <w:tcW w:w="1439" w:type="dxa"/>
            <w:vMerge w:val="restart"/>
            <w:vAlign w:val="center"/>
          </w:tcPr>
          <w:p w:rsidR="00536500" w:rsidRPr="00FB5322" w:rsidRDefault="00536500" w:rsidP="00793C8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Relates to Employers</w:t>
            </w:r>
          </w:p>
        </w:tc>
        <w:tc>
          <w:tcPr>
            <w:tcW w:w="3431" w:type="dxa"/>
            <w:vMerge w:val="restart"/>
            <w:vAlign w:val="center"/>
          </w:tcPr>
          <w:p w:rsidR="00536500" w:rsidRDefault="00536500" w:rsidP="0053650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Makes contact with employer after initial posting within reasonable time (first contact may be to refer potential candidates)</w:t>
            </w:r>
          </w:p>
          <w:p w:rsidR="00536500" w:rsidRPr="00FB5322" w:rsidRDefault="00536500" w:rsidP="00793C88">
            <w:pPr>
              <w:rPr>
                <w:rFonts w:ascii="Garamond" w:hAnsi="Garamond"/>
              </w:rPr>
            </w:pPr>
          </w:p>
        </w:tc>
        <w:tc>
          <w:tcPr>
            <w:tcW w:w="4480" w:type="dxa"/>
            <w:vAlign w:val="center"/>
          </w:tcPr>
          <w:p w:rsidR="00536500" w:rsidRPr="00FB5322" w:rsidRDefault="00536500" w:rsidP="0053650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Understands and is able to discuss occupations and industries, skill sets, salaries/wages, working conditions/environment, tools and equipment, products and services, and job/career paths</w:t>
            </w:r>
          </w:p>
        </w:tc>
      </w:tr>
      <w:tr w:rsidR="00536500" w:rsidTr="00A2151F">
        <w:trPr>
          <w:trHeight w:val="948"/>
          <w:jc w:val="center"/>
        </w:trPr>
        <w:tc>
          <w:tcPr>
            <w:tcW w:w="1439" w:type="dxa"/>
            <w:vMerge/>
            <w:vAlign w:val="center"/>
          </w:tcPr>
          <w:p w:rsidR="00536500" w:rsidRDefault="00536500" w:rsidP="00793C88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431" w:type="dxa"/>
            <w:vMerge/>
            <w:vAlign w:val="center"/>
          </w:tcPr>
          <w:p w:rsidR="00536500" w:rsidRDefault="00536500" w:rsidP="00536500">
            <w:pPr>
              <w:rPr>
                <w:rFonts w:ascii="Garamond" w:hAnsi="Garamond"/>
              </w:rPr>
            </w:pPr>
          </w:p>
        </w:tc>
        <w:tc>
          <w:tcPr>
            <w:tcW w:w="4480" w:type="dxa"/>
            <w:vAlign w:val="center"/>
          </w:tcPr>
          <w:p w:rsidR="00536500" w:rsidRDefault="00536500" w:rsidP="0053650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Understands and acknowledges the challenges of being understaffed, finding, training, and retaining good job candidates</w:t>
            </w:r>
          </w:p>
        </w:tc>
      </w:tr>
      <w:tr w:rsidR="00793C88" w:rsidTr="00A2151F">
        <w:trPr>
          <w:jc w:val="center"/>
        </w:trPr>
        <w:tc>
          <w:tcPr>
            <w:tcW w:w="1439" w:type="dxa"/>
            <w:vAlign w:val="center"/>
          </w:tcPr>
          <w:p w:rsidR="00793C88" w:rsidRPr="00FB5322" w:rsidRDefault="00793C88" w:rsidP="00793C8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Fills Postings</w:t>
            </w:r>
          </w:p>
        </w:tc>
        <w:tc>
          <w:tcPr>
            <w:tcW w:w="3431" w:type="dxa"/>
            <w:vAlign w:val="center"/>
          </w:tcPr>
          <w:p w:rsidR="005E2ABE" w:rsidRPr="00FB5322" w:rsidRDefault="00793C88" w:rsidP="00793C8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Able to fill WorkInTexas postings</w:t>
            </w:r>
            <w:r w:rsidR="005E2ABE">
              <w:rPr>
                <w:rFonts w:ascii="Garamond" w:hAnsi="Garamond"/>
              </w:rPr>
              <w:t xml:space="preserve"> with qualified candidates</w:t>
            </w:r>
          </w:p>
        </w:tc>
        <w:tc>
          <w:tcPr>
            <w:tcW w:w="4480" w:type="dxa"/>
            <w:vAlign w:val="center"/>
          </w:tcPr>
          <w:p w:rsidR="00793C88" w:rsidRPr="00FB5322" w:rsidRDefault="00793C88" w:rsidP="00A2151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Running</w:t>
            </w:r>
            <w:r w:rsidR="005E2ABE">
              <w:rPr>
                <w:rFonts w:ascii="Garamond" w:hAnsi="Garamond"/>
              </w:rPr>
              <w:t xml:space="preserve"> placement</w:t>
            </w:r>
            <w:r>
              <w:rPr>
                <w:rFonts w:ascii="Garamond" w:hAnsi="Garamond"/>
              </w:rPr>
              <w:t xml:space="preserve"> count (over 6,</w:t>
            </w:r>
            <w:r w:rsidR="00A2151F">
              <w:rPr>
                <w:rFonts w:ascii="Garamond" w:hAnsi="Garamond"/>
              </w:rPr>
              <w:t xml:space="preserve"> 9,</w:t>
            </w:r>
            <w:r>
              <w:rPr>
                <w:rFonts w:ascii="Garamond" w:hAnsi="Garamond"/>
              </w:rPr>
              <w:t xml:space="preserve"> and 12 month periods)</w:t>
            </w:r>
          </w:p>
        </w:tc>
      </w:tr>
      <w:tr w:rsidR="005C0103" w:rsidTr="00A2151F">
        <w:trPr>
          <w:trHeight w:val="810"/>
          <w:jc w:val="center"/>
        </w:trPr>
        <w:tc>
          <w:tcPr>
            <w:tcW w:w="1439" w:type="dxa"/>
            <w:vMerge w:val="restart"/>
            <w:vAlign w:val="center"/>
          </w:tcPr>
          <w:p w:rsidR="005C0103" w:rsidRPr="00FB5322" w:rsidRDefault="005C0103" w:rsidP="00793C8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Quality Customer Service</w:t>
            </w:r>
          </w:p>
        </w:tc>
        <w:tc>
          <w:tcPr>
            <w:tcW w:w="3431" w:type="dxa"/>
            <w:vMerge w:val="restart"/>
            <w:vAlign w:val="center"/>
          </w:tcPr>
          <w:p w:rsidR="005C0103" w:rsidRPr="00FB5322" w:rsidRDefault="005C0103" w:rsidP="005C010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Demonstrates professional attitudes</w:t>
            </w:r>
          </w:p>
        </w:tc>
        <w:tc>
          <w:tcPr>
            <w:tcW w:w="4480" w:type="dxa"/>
            <w:vAlign w:val="center"/>
          </w:tcPr>
          <w:p w:rsidR="005C0103" w:rsidRPr="00FB5322" w:rsidRDefault="005C0103" w:rsidP="0053650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Courteous when speaking to candidates, employers; introduces self and identifies Workforce Solutions; converses in clear concise manner</w:t>
            </w:r>
          </w:p>
        </w:tc>
      </w:tr>
      <w:tr w:rsidR="005C0103" w:rsidTr="00A2151F">
        <w:trPr>
          <w:trHeight w:val="408"/>
          <w:jc w:val="center"/>
        </w:trPr>
        <w:tc>
          <w:tcPr>
            <w:tcW w:w="1439" w:type="dxa"/>
            <w:vMerge/>
            <w:vAlign w:val="center"/>
          </w:tcPr>
          <w:p w:rsidR="005C0103" w:rsidRDefault="005C0103" w:rsidP="00793C88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431" w:type="dxa"/>
            <w:vMerge/>
            <w:vAlign w:val="center"/>
          </w:tcPr>
          <w:p w:rsidR="005C0103" w:rsidRDefault="005C0103" w:rsidP="00AE6608">
            <w:pPr>
              <w:rPr>
                <w:rFonts w:ascii="Garamond" w:hAnsi="Garamond"/>
              </w:rPr>
            </w:pPr>
          </w:p>
        </w:tc>
        <w:tc>
          <w:tcPr>
            <w:tcW w:w="4480" w:type="dxa"/>
            <w:vAlign w:val="center"/>
          </w:tcPr>
          <w:p w:rsidR="005C0103" w:rsidRDefault="005C0103" w:rsidP="00AE660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Listens to identify employer needs; provides advice to increase potential for finding the right candidate</w:t>
            </w:r>
          </w:p>
        </w:tc>
      </w:tr>
      <w:tr w:rsidR="005C0103" w:rsidTr="00A2151F">
        <w:trPr>
          <w:trHeight w:val="408"/>
          <w:jc w:val="center"/>
        </w:trPr>
        <w:tc>
          <w:tcPr>
            <w:tcW w:w="1439" w:type="dxa"/>
            <w:vMerge/>
            <w:vAlign w:val="center"/>
          </w:tcPr>
          <w:p w:rsidR="005C0103" w:rsidRDefault="005C0103" w:rsidP="00793C88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3431" w:type="dxa"/>
            <w:vMerge/>
            <w:vAlign w:val="center"/>
          </w:tcPr>
          <w:p w:rsidR="005C0103" w:rsidRDefault="005C0103" w:rsidP="00AE6608">
            <w:pPr>
              <w:rPr>
                <w:rFonts w:ascii="Garamond" w:hAnsi="Garamond"/>
              </w:rPr>
            </w:pPr>
          </w:p>
        </w:tc>
        <w:tc>
          <w:tcPr>
            <w:tcW w:w="4480" w:type="dxa"/>
            <w:vAlign w:val="center"/>
          </w:tcPr>
          <w:p w:rsidR="005C0103" w:rsidRDefault="005C0103" w:rsidP="0053650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Makes good use of the employer’s time, contacts only when necessary</w:t>
            </w:r>
          </w:p>
        </w:tc>
      </w:tr>
      <w:tr w:rsidR="00793C88" w:rsidTr="00A2151F">
        <w:trPr>
          <w:jc w:val="center"/>
        </w:trPr>
        <w:tc>
          <w:tcPr>
            <w:tcW w:w="1439" w:type="dxa"/>
            <w:vAlign w:val="center"/>
          </w:tcPr>
          <w:p w:rsidR="00793C88" w:rsidRPr="00FB5322" w:rsidRDefault="00793C88" w:rsidP="00793C8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lastRenderedPageBreak/>
              <w:t>Acceptable Data Entry</w:t>
            </w:r>
          </w:p>
        </w:tc>
        <w:tc>
          <w:tcPr>
            <w:tcW w:w="3431" w:type="dxa"/>
            <w:vAlign w:val="center"/>
          </w:tcPr>
          <w:p w:rsidR="00793C88" w:rsidRPr="00FB5322" w:rsidRDefault="005C0103" w:rsidP="005C010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Updates</w:t>
            </w:r>
            <w:r w:rsidR="00793C88">
              <w:rPr>
                <w:rFonts w:ascii="Garamond" w:hAnsi="Garamond"/>
              </w:rPr>
              <w:t xml:space="preserve"> WorkInTexas </w:t>
            </w:r>
          </w:p>
        </w:tc>
        <w:tc>
          <w:tcPr>
            <w:tcW w:w="4480" w:type="dxa"/>
            <w:vAlign w:val="center"/>
          </w:tcPr>
          <w:p w:rsidR="00793C88" w:rsidRPr="00FB5322" w:rsidRDefault="00793C88" w:rsidP="005C010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Enters appropriate </w:t>
            </w:r>
            <w:r w:rsidR="005C0103">
              <w:rPr>
                <w:rFonts w:ascii="Garamond" w:hAnsi="Garamond"/>
              </w:rPr>
              <w:t xml:space="preserve">job posting </w:t>
            </w:r>
            <w:r>
              <w:rPr>
                <w:rFonts w:ascii="Garamond" w:hAnsi="Garamond"/>
              </w:rPr>
              <w:t>notes for actions timely; u</w:t>
            </w:r>
            <w:r w:rsidR="00E84ED4">
              <w:rPr>
                <w:rFonts w:ascii="Garamond" w:hAnsi="Garamond"/>
              </w:rPr>
              <w:t>pdates candidate applications when</w:t>
            </w:r>
            <w:r>
              <w:rPr>
                <w:rFonts w:ascii="Garamond" w:hAnsi="Garamond"/>
              </w:rPr>
              <w:t xml:space="preserve"> necessary</w:t>
            </w:r>
            <w:r w:rsidR="00E84ED4">
              <w:rPr>
                <w:rFonts w:ascii="Garamond" w:hAnsi="Garamond"/>
              </w:rPr>
              <w:t xml:space="preserve"> to ensure quality referrals</w:t>
            </w:r>
            <w:r>
              <w:rPr>
                <w:rFonts w:ascii="Garamond" w:hAnsi="Garamond"/>
              </w:rPr>
              <w:t xml:space="preserve">; </w:t>
            </w:r>
            <w:r w:rsidR="005C0103">
              <w:rPr>
                <w:rFonts w:ascii="Garamond" w:hAnsi="Garamond"/>
              </w:rPr>
              <w:t>explains next step and updates postings when appropriate</w:t>
            </w:r>
          </w:p>
        </w:tc>
      </w:tr>
    </w:tbl>
    <w:p w:rsidR="00FB5322" w:rsidRDefault="00FB5322"/>
    <w:p w:rsidR="00D64026" w:rsidRPr="00D64026" w:rsidRDefault="00D64026" w:rsidP="00D64026">
      <w:pPr>
        <w:spacing w:after="0" w:line="240" w:lineRule="auto"/>
        <w:rPr>
          <w:rFonts w:ascii="Garamond" w:hAnsi="Garamond"/>
          <w:b/>
        </w:rPr>
      </w:pPr>
      <w:r w:rsidRPr="00D64026">
        <w:rPr>
          <w:rFonts w:ascii="Garamond" w:hAnsi="Garamond"/>
          <w:b/>
        </w:rPr>
        <w:t>Discussion</w:t>
      </w:r>
    </w:p>
    <w:p w:rsidR="00D64026" w:rsidRPr="00D64026" w:rsidRDefault="00D64026" w:rsidP="00D64026">
      <w:pPr>
        <w:spacing w:after="0" w:line="240" w:lineRule="auto"/>
        <w:rPr>
          <w:rFonts w:ascii="Garamond" w:hAnsi="Garamond"/>
        </w:rPr>
      </w:pPr>
    </w:p>
    <w:p w:rsidR="00D64026" w:rsidRPr="00D64026" w:rsidRDefault="00D64026" w:rsidP="00D64026">
      <w:pPr>
        <w:spacing w:after="0" w:line="240" w:lineRule="auto"/>
        <w:rPr>
          <w:rFonts w:ascii="Garamond" w:hAnsi="Garamond"/>
        </w:rPr>
      </w:pPr>
      <w:r w:rsidRPr="00D64026">
        <w:rPr>
          <w:rFonts w:ascii="Garamond" w:hAnsi="Garamond"/>
        </w:rPr>
        <w:t>A good recruiter will be able to</w:t>
      </w:r>
    </w:p>
    <w:p w:rsidR="00D64026" w:rsidRPr="00D64026" w:rsidRDefault="00D64026" w:rsidP="00D64026">
      <w:pPr>
        <w:spacing w:after="0" w:line="240" w:lineRule="auto"/>
        <w:rPr>
          <w:rFonts w:ascii="Garamond" w:hAnsi="Garamond"/>
        </w:rPr>
      </w:pPr>
    </w:p>
    <w:p w:rsidR="00D64026" w:rsidRDefault="00D64026" w:rsidP="00D64026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 w:cs="Times New Roman"/>
        </w:rPr>
      </w:pPr>
      <w:r w:rsidRPr="00D64026">
        <w:rPr>
          <w:rFonts w:ascii="Garamond" w:hAnsi="Garamond" w:cs="Times New Roman"/>
        </w:rPr>
        <w:t>Understand and discuss occupations and industries, skill sets, salaries/wages, working conditions/environment, tools and equipment needed for specific jobs, products and services, and job/career paths</w:t>
      </w:r>
    </w:p>
    <w:p w:rsidR="00D64026" w:rsidRDefault="00D64026" w:rsidP="00D64026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 w:cs="Times New Roman"/>
        </w:rPr>
      </w:pPr>
      <w:r>
        <w:rPr>
          <w:rFonts w:ascii="Garamond" w:hAnsi="Garamond" w:cs="Times New Roman"/>
        </w:rPr>
        <w:t>Use good judgment in selecting which postings to actively work, which postings to request an office work, and which postings to let the system work – and explain to a supervisor the reasons for the selections</w:t>
      </w:r>
    </w:p>
    <w:p w:rsidR="00D64026" w:rsidRDefault="00D64026" w:rsidP="00D64026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 w:cs="Times New Roman"/>
        </w:rPr>
      </w:pPr>
      <w:r>
        <w:rPr>
          <w:rFonts w:ascii="Garamond" w:hAnsi="Garamond" w:cs="Times New Roman"/>
        </w:rPr>
        <w:t>Browse candidates in WorkInTexas, including new c</w:t>
      </w:r>
      <w:r w:rsidR="000873FC">
        <w:rPr>
          <w:rFonts w:ascii="Garamond" w:hAnsi="Garamond" w:cs="Times New Roman"/>
        </w:rPr>
        <w:t>laimants, rather than simply using</w:t>
      </w:r>
      <w:r>
        <w:rPr>
          <w:rFonts w:ascii="Garamond" w:hAnsi="Garamond" w:cs="Times New Roman"/>
        </w:rPr>
        <w:t xml:space="preserve"> the job match function to identify potential matches</w:t>
      </w:r>
    </w:p>
    <w:p w:rsidR="00D64026" w:rsidRDefault="00D64026" w:rsidP="00D64026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 w:cs="Times New Roman"/>
        </w:rPr>
      </w:pPr>
      <w:r>
        <w:rPr>
          <w:rFonts w:ascii="Garamond" w:hAnsi="Garamond" w:cs="Times New Roman"/>
        </w:rPr>
        <w:t>Personally contacts candidates, screens them, selects good candidates, lets employer know which candidates have been referred</w:t>
      </w:r>
    </w:p>
    <w:p w:rsidR="00D64026" w:rsidRDefault="00D64026" w:rsidP="00D64026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 w:cs="Times New Roman"/>
        </w:rPr>
      </w:pPr>
      <w:r>
        <w:rPr>
          <w:rFonts w:ascii="Garamond" w:hAnsi="Garamond" w:cs="Times New Roman"/>
        </w:rPr>
        <w:t>Speak courteously and professionally with employers, candidates, and colleagues</w:t>
      </w:r>
    </w:p>
    <w:p w:rsidR="00D64026" w:rsidRDefault="00D64026" w:rsidP="00D64026">
      <w:pPr>
        <w:pStyle w:val="ListParagraph"/>
        <w:spacing w:after="0" w:line="240" w:lineRule="auto"/>
        <w:rPr>
          <w:rFonts w:ascii="Garamond" w:hAnsi="Garamond" w:cs="Times New Roman"/>
        </w:rPr>
      </w:pPr>
    </w:p>
    <w:p w:rsidR="00D64026" w:rsidRDefault="00D64026" w:rsidP="00D64026">
      <w:pPr>
        <w:pStyle w:val="ListParagraph"/>
        <w:spacing w:after="0" w:line="240" w:lineRule="auto"/>
        <w:ind w:left="0"/>
        <w:rPr>
          <w:rFonts w:ascii="Garamond" w:hAnsi="Garamond" w:cs="Times New Roman"/>
        </w:rPr>
      </w:pPr>
      <w:r>
        <w:rPr>
          <w:rFonts w:ascii="Garamond" w:hAnsi="Garamond" w:cs="Times New Roman"/>
        </w:rPr>
        <w:t>A good recruiter does NOT:</w:t>
      </w:r>
    </w:p>
    <w:p w:rsidR="00D64026" w:rsidRDefault="00D64026" w:rsidP="00D64026">
      <w:pPr>
        <w:pStyle w:val="ListParagraph"/>
        <w:spacing w:after="0" w:line="240" w:lineRule="auto"/>
        <w:ind w:left="0"/>
        <w:rPr>
          <w:rFonts w:ascii="Garamond" w:hAnsi="Garamond" w:cs="Times New Roman"/>
        </w:rPr>
      </w:pPr>
    </w:p>
    <w:p w:rsidR="00D64026" w:rsidRDefault="00D64026" w:rsidP="00D64026">
      <w:pPr>
        <w:pStyle w:val="ListParagraph"/>
        <w:numPr>
          <w:ilvl w:val="0"/>
          <w:numId w:val="2"/>
        </w:numPr>
        <w:spacing w:after="0" w:line="240" w:lineRule="auto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Wait to receive a list of </w:t>
      </w:r>
      <w:r w:rsidR="00B618FD">
        <w:rPr>
          <w:rFonts w:ascii="Garamond" w:hAnsi="Garamond" w:cs="Times New Roman"/>
        </w:rPr>
        <w:t>postings to work from a supervisor or other staff member</w:t>
      </w:r>
    </w:p>
    <w:p w:rsidR="00B618FD" w:rsidRDefault="00B618FD" w:rsidP="00D64026">
      <w:pPr>
        <w:pStyle w:val="ListParagraph"/>
        <w:numPr>
          <w:ilvl w:val="0"/>
          <w:numId w:val="2"/>
        </w:numPr>
        <w:spacing w:after="0" w:line="240" w:lineRule="auto"/>
        <w:rPr>
          <w:rFonts w:ascii="Garamond" w:hAnsi="Garamond" w:cs="Times New Roman"/>
        </w:rPr>
      </w:pPr>
      <w:r>
        <w:rPr>
          <w:rFonts w:ascii="Garamond" w:hAnsi="Garamond" w:cs="Times New Roman"/>
        </w:rPr>
        <w:t>Waste time by requesting hire lists from employers</w:t>
      </w:r>
    </w:p>
    <w:p w:rsidR="00B618FD" w:rsidRDefault="00B618FD" w:rsidP="00D64026">
      <w:pPr>
        <w:pStyle w:val="ListParagraph"/>
        <w:numPr>
          <w:ilvl w:val="0"/>
          <w:numId w:val="2"/>
        </w:numPr>
        <w:spacing w:after="0" w:line="240" w:lineRule="auto"/>
        <w:rPr>
          <w:rFonts w:ascii="Garamond" w:hAnsi="Garamond" w:cs="Times New Roman"/>
        </w:rPr>
      </w:pPr>
      <w:r>
        <w:rPr>
          <w:rFonts w:ascii="Garamond" w:hAnsi="Garamond" w:cs="Times New Roman"/>
        </w:rPr>
        <w:t>Waste time by entering placement data for other office staff</w:t>
      </w:r>
    </w:p>
    <w:p w:rsidR="00B618FD" w:rsidRPr="00B618FD" w:rsidRDefault="00B618FD" w:rsidP="00B618FD">
      <w:pPr>
        <w:spacing w:after="0" w:line="240" w:lineRule="auto"/>
        <w:rPr>
          <w:rFonts w:ascii="Garamond" w:hAnsi="Garamond" w:cs="Times New Roman"/>
        </w:rPr>
      </w:pPr>
    </w:p>
    <w:p w:rsidR="00D64026" w:rsidRPr="00D64026" w:rsidRDefault="00D64026" w:rsidP="00D64026">
      <w:pPr>
        <w:spacing w:after="0" w:line="240" w:lineRule="auto"/>
        <w:rPr>
          <w:rFonts w:ascii="Garamond" w:hAnsi="Garamond" w:cs="Times New Roman"/>
        </w:rPr>
      </w:pPr>
    </w:p>
    <w:p w:rsidR="00D64026" w:rsidRPr="00D64026" w:rsidRDefault="00D64026" w:rsidP="00D64026">
      <w:pPr>
        <w:pStyle w:val="ListParagraph"/>
        <w:spacing w:after="0" w:line="240" w:lineRule="auto"/>
        <w:rPr>
          <w:rFonts w:ascii="Garamond" w:hAnsi="Garamond" w:cs="Times New Roman"/>
        </w:rPr>
      </w:pPr>
    </w:p>
    <w:sectPr w:rsidR="00D64026" w:rsidRPr="00D64026" w:rsidSect="00A2151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53A" w:rsidRDefault="00AF153A" w:rsidP="00511A89">
      <w:pPr>
        <w:spacing w:after="0" w:line="240" w:lineRule="auto"/>
      </w:pPr>
      <w:r>
        <w:separator/>
      </w:r>
    </w:p>
  </w:endnote>
  <w:endnote w:type="continuationSeparator" w:id="0">
    <w:p w:rsidR="00AF153A" w:rsidRDefault="00AF153A" w:rsidP="00511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EBF" w:rsidRDefault="00E62EBF">
    <w:pPr>
      <w:pStyle w:val="Footer"/>
      <w:rPr>
        <w:ins w:id="1" w:author="Nguyen, Dat" w:date="2017-03-15T09:22:00Z"/>
      </w:rPr>
    </w:pPr>
    <w:ins w:id="2" w:author="Nguyen, Dat" w:date="2017-03-15T09:22:00Z">
      <w:r>
        <w:tab/>
      </w:r>
      <w:r>
        <w:tab/>
        <w:t>03/15/2017</w:t>
      </w:r>
    </w:ins>
  </w:p>
  <w:p w:rsidR="00511A89" w:rsidRDefault="00511A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53A" w:rsidRDefault="00AF153A" w:rsidP="00511A89">
      <w:pPr>
        <w:spacing w:after="0" w:line="240" w:lineRule="auto"/>
      </w:pPr>
      <w:r>
        <w:separator/>
      </w:r>
    </w:p>
  </w:footnote>
  <w:footnote w:type="continuationSeparator" w:id="0">
    <w:p w:rsidR="00AF153A" w:rsidRDefault="00AF153A" w:rsidP="00511A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8A472F"/>
    <w:multiLevelType w:val="hybridMultilevel"/>
    <w:tmpl w:val="1E40F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A0692F"/>
    <w:multiLevelType w:val="hybridMultilevel"/>
    <w:tmpl w:val="195AF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Nguyen, Dat">
    <w15:presenceInfo w15:providerId="AD" w15:userId="S-1-5-21-380066729-1587831484-965413785-126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322"/>
    <w:rsid w:val="0000609A"/>
    <w:rsid w:val="000873FC"/>
    <w:rsid w:val="00162382"/>
    <w:rsid w:val="001706EB"/>
    <w:rsid w:val="001B6D7E"/>
    <w:rsid w:val="001C35F4"/>
    <w:rsid w:val="002218E5"/>
    <w:rsid w:val="00262B1D"/>
    <w:rsid w:val="004454A2"/>
    <w:rsid w:val="00457C15"/>
    <w:rsid w:val="00492FB4"/>
    <w:rsid w:val="00511A89"/>
    <w:rsid w:val="00536500"/>
    <w:rsid w:val="005C0103"/>
    <w:rsid w:val="005E2ABE"/>
    <w:rsid w:val="0072256F"/>
    <w:rsid w:val="00793C88"/>
    <w:rsid w:val="0079588B"/>
    <w:rsid w:val="007F21B4"/>
    <w:rsid w:val="008350F7"/>
    <w:rsid w:val="00870560"/>
    <w:rsid w:val="00894615"/>
    <w:rsid w:val="00953B5B"/>
    <w:rsid w:val="00A138B0"/>
    <w:rsid w:val="00A2151F"/>
    <w:rsid w:val="00A438CB"/>
    <w:rsid w:val="00AA7130"/>
    <w:rsid w:val="00AE6608"/>
    <w:rsid w:val="00AF153A"/>
    <w:rsid w:val="00B41FD7"/>
    <w:rsid w:val="00B57C62"/>
    <w:rsid w:val="00B618FD"/>
    <w:rsid w:val="00B6650E"/>
    <w:rsid w:val="00B8186E"/>
    <w:rsid w:val="00BB3A3B"/>
    <w:rsid w:val="00D64026"/>
    <w:rsid w:val="00E30F19"/>
    <w:rsid w:val="00E62EBF"/>
    <w:rsid w:val="00E84ED4"/>
    <w:rsid w:val="00EE0047"/>
    <w:rsid w:val="00FB5322"/>
    <w:rsid w:val="00FE2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5AB10"/>
  <w15:chartTrackingRefBased/>
  <w15:docId w15:val="{76C4F26B-F4E2-4A8E-BDCD-4C1C40F38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7958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11A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11A89"/>
  </w:style>
  <w:style w:type="paragraph" w:styleId="Footer">
    <w:name w:val="footer"/>
    <w:basedOn w:val="Normal"/>
    <w:link w:val="FooterChar"/>
    <w:uiPriority w:val="99"/>
    <w:unhideWhenUsed/>
    <w:rsid w:val="00511A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1A89"/>
  </w:style>
  <w:style w:type="table" w:styleId="TableGrid">
    <w:name w:val="Table Grid"/>
    <w:basedOn w:val="TableNormal"/>
    <w:uiPriority w:val="59"/>
    <w:rsid w:val="00FB5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40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Supervisor review Guide for Recruiters</dc:title>
  <dc:subject/>
  <dc:creator>Temple, Mike</dc:creator>
  <cp:keywords>Supervisor review Guide for Recruiters</cp:keywords>
  <dc:description>Supervisor review Guide for Recruiters</dc:description>
  <cp:lastModifiedBy>Nguyen, Dat</cp:lastModifiedBy>
  <cp:revision>5</cp:revision>
  <dcterms:created xsi:type="dcterms:W3CDTF">2017-03-08T22:22:00Z</dcterms:created>
  <dcterms:modified xsi:type="dcterms:W3CDTF">2017-03-15T14:22:00Z</dcterms:modified>
</cp:coreProperties>
</file>