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665"/>
        <w:gridCol w:w="3380"/>
        <w:gridCol w:w="3362"/>
      </w:tblGrid>
      <w:tr w:rsidR="00B47AF4" w:rsidRPr="00B47AF4" w:rsidTr="00DC04F8">
        <w:trPr>
          <w:trHeight w:val="219"/>
        </w:trPr>
        <w:tc>
          <w:tcPr>
            <w:tcW w:w="4781" w:type="dxa"/>
            <w:gridSpan w:val="2"/>
            <w:vMerge w:val="restart"/>
            <w:tcBorders>
              <w:top w:val="nil"/>
              <w:left w:val="nil"/>
              <w:bottom w:val="nil"/>
              <w:right w:val="single" w:sz="4" w:space="0" w:color="auto"/>
            </w:tcBorders>
          </w:tcPr>
          <w:p w:rsidR="00B47AF4" w:rsidRPr="00B47AF4" w:rsidRDefault="00B47AF4" w:rsidP="00B47AF4">
            <w:pPr>
              <w:rPr>
                <w:b/>
                <w:sz w:val="20"/>
                <w:szCs w:val="20"/>
                <w:lang w:val="es-ES_tradnl"/>
              </w:rPr>
            </w:pPr>
            <w:r w:rsidRPr="00B47AF4">
              <w:rPr>
                <w:b/>
                <w:sz w:val="20"/>
                <w:szCs w:val="20"/>
                <w:lang w:val="es-ES_tradnl"/>
              </w:rPr>
              <w:t xml:space="preserve">COMISIÓN DE LA FUERZA LABORAL DE TEXAS  </w:t>
            </w:r>
          </w:p>
          <w:p w:rsidR="00B47AF4" w:rsidRPr="00B47AF4" w:rsidRDefault="00B47AF4" w:rsidP="00B47AF4">
            <w:pPr>
              <w:rPr>
                <w:b/>
                <w:sz w:val="20"/>
                <w:szCs w:val="20"/>
                <w:lang w:val="es-ES_tradnl"/>
              </w:rPr>
            </w:pPr>
            <w:r w:rsidRPr="00B47AF4">
              <w:rPr>
                <w:b/>
                <w:sz w:val="20"/>
                <w:szCs w:val="20"/>
                <w:lang w:val="es-ES_tradnl"/>
              </w:rPr>
              <w:t xml:space="preserve">Exención de capacitación </w:t>
            </w:r>
          </w:p>
          <w:p w:rsidR="00B47AF4" w:rsidRPr="00B47AF4" w:rsidRDefault="004D722B" w:rsidP="00B47AF4">
            <w:pPr>
              <w:rPr>
                <w:b/>
                <w:sz w:val="20"/>
                <w:szCs w:val="20"/>
                <w:lang w:val="es-ES_tradnl"/>
              </w:rPr>
            </w:pPr>
            <w:r>
              <w:rPr>
                <w:b/>
                <w:sz w:val="20"/>
                <w:szCs w:val="20"/>
                <w:lang w:val="es-ES_tradnl"/>
              </w:rPr>
              <w:t xml:space="preserve">Ley de comercio 1974, </w:t>
            </w:r>
            <w:r w:rsidR="00B47AF4" w:rsidRPr="00B47AF4">
              <w:rPr>
                <w:b/>
                <w:sz w:val="20"/>
                <w:szCs w:val="20"/>
                <w:lang w:val="es-ES_tradnl"/>
              </w:rPr>
              <w:t>según fue enmendada</w:t>
            </w:r>
          </w:p>
          <w:p w:rsidR="00B47AF4" w:rsidRPr="00B47AF4" w:rsidRDefault="00B47AF4" w:rsidP="00B47AF4">
            <w:pPr>
              <w:rPr>
                <w:sz w:val="18"/>
                <w:szCs w:val="18"/>
                <w:lang w:val="es-ES_tradnl"/>
              </w:rPr>
            </w:pPr>
          </w:p>
        </w:tc>
        <w:tc>
          <w:tcPr>
            <w:tcW w:w="6307" w:type="dxa"/>
            <w:gridSpan w:val="2"/>
            <w:tcBorders>
              <w:left w:val="single" w:sz="4" w:space="0" w:color="auto"/>
            </w:tcBorders>
          </w:tcPr>
          <w:p w:rsidR="00B47AF4" w:rsidRPr="00B47AF4" w:rsidRDefault="00B47AF4" w:rsidP="00D25688">
            <w:pPr>
              <w:rPr>
                <w:sz w:val="18"/>
                <w:szCs w:val="18"/>
              </w:rPr>
            </w:pPr>
            <w:proofErr w:type="spellStart"/>
            <w:r w:rsidRPr="00B47AF4">
              <w:rPr>
                <w:sz w:val="18"/>
                <w:szCs w:val="18"/>
              </w:rPr>
              <w:t>Nombre</w:t>
            </w:r>
            <w:proofErr w:type="spellEnd"/>
            <w:r w:rsidRPr="00B47AF4">
              <w:rPr>
                <w:sz w:val="18"/>
                <w:szCs w:val="18"/>
              </w:rPr>
              <w:t xml:space="preserve"> de la </w:t>
            </w:r>
            <w:proofErr w:type="spellStart"/>
            <w:r w:rsidRPr="00B47AF4">
              <w:rPr>
                <w:sz w:val="18"/>
                <w:szCs w:val="18"/>
              </w:rPr>
              <w:t>petición</w:t>
            </w:r>
            <w:proofErr w:type="spellEnd"/>
            <w:r w:rsidRPr="00B47AF4">
              <w:rPr>
                <w:sz w:val="18"/>
                <w:szCs w:val="18"/>
              </w:rPr>
              <w:t>:</w:t>
            </w:r>
            <w:r w:rsidR="00D25688">
              <w:rPr>
                <w:sz w:val="18"/>
                <w:szCs w:val="18"/>
              </w:rPr>
              <w:fldChar w:fldCharType="begin">
                <w:ffData>
                  <w:name w:val="Text1"/>
                  <w:enabled/>
                  <w:calcOnExit w:val="0"/>
                  <w:statusText w:type="text" w:val="Nombre de la petición"/>
                  <w:textInput/>
                </w:ffData>
              </w:fldChar>
            </w:r>
            <w:bookmarkStart w:id="0" w:name="Text1"/>
            <w:r w:rsidR="00D25688">
              <w:rPr>
                <w:sz w:val="18"/>
                <w:szCs w:val="18"/>
              </w:rPr>
              <w:instrText xml:space="preserve"> FORMTEXT </w:instrText>
            </w:r>
            <w:r w:rsidR="00D25688">
              <w:rPr>
                <w:sz w:val="18"/>
                <w:szCs w:val="18"/>
              </w:rPr>
            </w:r>
            <w:r w:rsidR="00D25688">
              <w:rPr>
                <w:sz w:val="18"/>
                <w:szCs w:val="18"/>
              </w:rPr>
              <w:fldChar w:fldCharType="separate"/>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sz w:val="18"/>
                <w:szCs w:val="18"/>
              </w:rPr>
              <w:fldChar w:fldCharType="end"/>
            </w:r>
            <w:bookmarkEnd w:id="0"/>
          </w:p>
        </w:tc>
      </w:tr>
      <w:tr w:rsidR="00B47AF4" w:rsidRPr="00B47AF4" w:rsidTr="00DC04F8">
        <w:trPr>
          <w:trHeight w:val="179"/>
        </w:trPr>
        <w:tc>
          <w:tcPr>
            <w:tcW w:w="4781" w:type="dxa"/>
            <w:gridSpan w:val="2"/>
            <w:vMerge/>
            <w:tcBorders>
              <w:top w:val="nil"/>
              <w:left w:val="nil"/>
              <w:bottom w:val="nil"/>
              <w:right w:val="single" w:sz="4" w:space="0" w:color="auto"/>
            </w:tcBorders>
          </w:tcPr>
          <w:p w:rsidR="00B47AF4" w:rsidRPr="00B47AF4" w:rsidRDefault="00B47AF4" w:rsidP="00B47AF4">
            <w:pPr>
              <w:rPr>
                <w:sz w:val="20"/>
                <w:szCs w:val="20"/>
              </w:rPr>
            </w:pPr>
          </w:p>
        </w:tc>
        <w:tc>
          <w:tcPr>
            <w:tcW w:w="3115" w:type="dxa"/>
            <w:tcBorders>
              <w:left w:val="single" w:sz="4" w:space="0" w:color="auto"/>
            </w:tcBorders>
          </w:tcPr>
          <w:p w:rsidR="00B47AF4" w:rsidRPr="00B47AF4" w:rsidRDefault="00B47AF4" w:rsidP="00B47AF4">
            <w:pPr>
              <w:rPr>
                <w:sz w:val="18"/>
                <w:szCs w:val="18"/>
              </w:rPr>
            </w:pPr>
            <w:proofErr w:type="spellStart"/>
            <w:r w:rsidRPr="00B47AF4">
              <w:rPr>
                <w:sz w:val="18"/>
                <w:szCs w:val="18"/>
              </w:rPr>
              <w:t>Número</w:t>
            </w:r>
            <w:proofErr w:type="spellEnd"/>
            <w:r w:rsidRPr="00B47AF4">
              <w:rPr>
                <w:sz w:val="18"/>
                <w:szCs w:val="18"/>
              </w:rPr>
              <w:t xml:space="preserve"> de la </w:t>
            </w:r>
            <w:proofErr w:type="spellStart"/>
            <w:r w:rsidRPr="00B47AF4">
              <w:rPr>
                <w:sz w:val="18"/>
                <w:szCs w:val="18"/>
              </w:rPr>
              <w:t>petición</w:t>
            </w:r>
            <w:proofErr w:type="spellEnd"/>
            <w:r w:rsidRPr="00B47AF4">
              <w:rPr>
                <w:sz w:val="18"/>
                <w:szCs w:val="18"/>
              </w:rPr>
              <w:t>:</w:t>
            </w:r>
            <w:r w:rsidR="00D25688">
              <w:rPr>
                <w:sz w:val="18"/>
                <w:szCs w:val="18"/>
              </w:rPr>
              <w:fldChar w:fldCharType="begin">
                <w:ffData>
                  <w:name w:val="Text2"/>
                  <w:enabled/>
                  <w:calcOnExit w:val="0"/>
                  <w:statusText w:type="text" w:val="Número de la petición"/>
                  <w:textInput/>
                </w:ffData>
              </w:fldChar>
            </w:r>
            <w:bookmarkStart w:id="1" w:name="Text2"/>
            <w:r w:rsidR="00D25688">
              <w:rPr>
                <w:sz w:val="18"/>
                <w:szCs w:val="18"/>
              </w:rPr>
              <w:instrText xml:space="preserve"> FORMTEXT </w:instrText>
            </w:r>
            <w:r w:rsidR="00D25688">
              <w:rPr>
                <w:sz w:val="18"/>
                <w:szCs w:val="18"/>
              </w:rPr>
            </w:r>
            <w:r w:rsidR="00D25688">
              <w:rPr>
                <w:sz w:val="18"/>
                <w:szCs w:val="18"/>
              </w:rPr>
              <w:fldChar w:fldCharType="separate"/>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sz w:val="18"/>
                <w:szCs w:val="18"/>
              </w:rPr>
              <w:fldChar w:fldCharType="end"/>
            </w:r>
            <w:bookmarkEnd w:id="1"/>
          </w:p>
          <w:p w:rsidR="00B47AF4" w:rsidRPr="00B47AF4" w:rsidRDefault="00B47AF4" w:rsidP="00B47AF4">
            <w:pPr>
              <w:rPr>
                <w:sz w:val="12"/>
                <w:szCs w:val="12"/>
              </w:rPr>
            </w:pPr>
          </w:p>
        </w:tc>
        <w:tc>
          <w:tcPr>
            <w:tcW w:w="3192" w:type="dxa"/>
          </w:tcPr>
          <w:p w:rsidR="00B47AF4" w:rsidRPr="00B47AF4" w:rsidRDefault="00B47AF4" w:rsidP="00B47AF4">
            <w:pPr>
              <w:rPr>
                <w:sz w:val="18"/>
                <w:szCs w:val="18"/>
              </w:rPr>
            </w:pPr>
          </w:p>
        </w:tc>
      </w:tr>
      <w:tr w:rsidR="00B47AF4" w:rsidRPr="00B47AF4" w:rsidTr="00DC04F8">
        <w:trPr>
          <w:trHeight w:val="251"/>
        </w:trPr>
        <w:tc>
          <w:tcPr>
            <w:tcW w:w="4781" w:type="dxa"/>
            <w:gridSpan w:val="2"/>
            <w:vMerge/>
            <w:tcBorders>
              <w:top w:val="nil"/>
              <w:left w:val="nil"/>
              <w:bottom w:val="single" w:sz="4" w:space="0" w:color="auto"/>
              <w:right w:val="single" w:sz="4" w:space="0" w:color="auto"/>
            </w:tcBorders>
          </w:tcPr>
          <w:p w:rsidR="00B47AF4" w:rsidRPr="00B47AF4" w:rsidRDefault="00B47AF4" w:rsidP="00B47AF4">
            <w:pPr>
              <w:rPr>
                <w:sz w:val="20"/>
                <w:szCs w:val="20"/>
              </w:rPr>
            </w:pPr>
          </w:p>
        </w:tc>
        <w:tc>
          <w:tcPr>
            <w:tcW w:w="3115" w:type="dxa"/>
            <w:tcBorders>
              <w:left w:val="single" w:sz="4" w:space="0" w:color="auto"/>
            </w:tcBorders>
          </w:tcPr>
          <w:p w:rsidR="00B47AF4" w:rsidRPr="00B47AF4" w:rsidRDefault="00B47AF4" w:rsidP="00B47AF4">
            <w:pPr>
              <w:rPr>
                <w:sz w:val="18"/>
                <w:szCs w:val="18"/>
                <w:lang w:val="es-ES"/>
              </w:rPr>
            </w:pPr>
            <w:r w:rsidRPr="00B47AF4">
              <w:rPr>
                <w:sz w:val="18"/>
                <w:szCs w:val="18"/>
                <w:lang w:val="es-ES"/>
              </w:rPr>
              <w:t>Nombre de</w:t>
            </w:r>
            <w:r w:rsidR="006A2C7D">
              <w:rPr>
                <w:sz w:val="18"/>
                <w:szCs w:val="18"/>
                <w:lang w:val="es-ES"/>
              </w:rPr>
              <w:t xml:space="preserve"> la Oficina de Workforce </w:t>
            </w:r>
            <w:proofErr w:type="spellStart"/>
            <w:r w:rsidR="006A2C7D">
              <w:rPr>
                <w:sz w:val="18"/>
                <w:szCs w:val="18"/>
                <w:lang w:val="es-ES"/>
              </w:rPr>
              <w:t>Solutions</w:t>
            </w:r>
            <w:proofErr w:type="spellEnd"/>
            <w:r w:rsidRPr="00B47AF4">
              <w:rPr>
                <w:sz w:val="18"/>
                <w:szCs w:val="18"/>
                <w:lang w:val="es-ES"/>
              </w:rPr>
              <w:t>:</w:t>
            </w:r>
            <w:r w:rsidR="00D25688">
              <w:rPr>
                <w:sz w:val="18"/>
                <w:szCs w:val="18"/>
                <w:lang w:val="es-ES"/>
              </w:rPr>
              <w:fldChar w:fldCharType="begin">
                <w:ffData>
                  <w:name w:val="Text3"/>
                  <w:enabled/>
                  <w:calcOnExit w:val="0"/>
                  <w:statusText w:type="text" w:val="Nombre de la Oficina de Workforce Solutions"/>
                  <w:textInput/>
                </w:ffData>
              </w:fldChar>
            </w:r>
            <w:bookmarkStart w:id="2" w:name="Text3"/>
            <w:r w:rsidR="00D25688">
              <w:rPr>
                <w:sz w:val="18"/>
                <w:szCs w:val="18"/>
                <w:lang w:val="es-ES"/>
              </w:rPr>
              <w:instrText xml:space="preserve"> FORMTEXT </w:instrText>
            </w:r>
            <w:r w:rsidR="00D25688">
              <w:rPr>
                <w:sz w:val="18"/>
                <w:szCs w:val="18"/>
                <w:lang w:val="es-ES"/>
              </w:rPr>
            </w:r>
            <w:r w:rsidR="00D25688">
              <w:rPr>
                <w:sz w:val="18"/>
                <w:szCs w:val="18"/>
                <w:lang w:val="es-ES"/>
              </w:rPr>
              <w:fldChar w:fldCharType="separate"/>
            </w:r>
            <w:r w:rsidR="00D25688">
              <w:rPr>
                <w:noProof/>
                <w:sz w:val="18"/>
                <w:szCs w:val="18"/>
                <w:lang w:val="es-ES"/>
              </w:rPr>
              <w:t> </w:t>
            </w:r>
            <w:r w:rsidR="00D25688">
              <w:rPr>
                <w:noProof/>
                <w:sz w:val="18"/>
                <w:szCs w:val="18"/>
                <w:lang w:val="es-ES"/>
              </w:rPr>
              <w:t> </w:t>
            </w:r>
            <w:r w:rsidR="00D25688">
              <w:rPr>
                <w:noProof/>
                <w:sz w:val="18"/>
                <w:szCs w:val="18"/>
                <w:lang w:val="es-ES"/>
              </w:rPr>
              <w:t> </w:t>
            </w:r>
            <w:r w:rsidR="00D25688">
              <w:rPr>
                <w:noProof/>
                <w:sz w:val="18"/>
                <w:szCs w:val="18"/>
                <w:lang w:val="es-ES"/>
              </w:rPr>
              <w:t> </w:t>
            </w:r>
            <w:r w:rsidR="00D25688">
              <w:rPr>
                <w:noProof/>
                <w:sz w:val="18"/>
                <w:szCs w:val="18"/>
                <w:lang w:val="es-ES"/>
              </w:rPr>
              <w:t> </w:t>
            </w:r>
            <w:r w:rsidR="00D25688">
              <w:rPr>
                <w:sz w:val="18"/>
                <w:szCs w:val="18"/>
                <w:lang w:val="es-ES"/>
              </w:rPr>
              <w:fldChar w:fldCharType="end"/>
            </w:r>
            <w:bookmarkEnd w:id="2"/>
          </w:p>
          <w:p w:rsidR="00B47AF4" w:rsidRPr="00B47AF4" w:rsidRDefault="00B47AF4" w:rsidP="00B47AF4">
            <w:pPr>
              <w:rPr>
                <w:sz w:val="12"/>
                <w:szCs w:val="12"/>
                <w:lang w:val="es-ES"/>
              </w:rPr>
            </w:pPr>
          </w:p>
        </w:tc>
        <w:tc>
          <w:tcPr>
            <w:tcW w:w="3192" w:type="dxa"/>
          </w:tcPr>
          <w:p w:rsidR="00B47AF4" w:rsidRPr="00B47AF4" w:rsidRDefault="00B47AF4" w:rsidP="00D25688">
            <w:pPr>
              <w:rPr>
                <w:sz w:val="18"/>
                <w:szCs w:val="18"/>
              </w:rPr>
            </w:pPr>
            <w:r w:rsidRPr="00B47AF4">
              <w:rPr>
                <w:sz w:val="18"/>
                <w:szCs w:val="18"/>
              </w:rPr>
              <w:t>Estado:</w:t>
            </w:r>
            <w:r w:rsidR="00D25688">
              <w:rPr>
                <w:sz w:val="18"/>
                <w:szCs w:val="18"/>
              </w:rPr>
              <w:fldChar w:fldCharType="begin">
                <w:ffData>
                  <w:name w:val="Text4"/>
                  <w:enabled/>
                  <w:calcOnExit w:val="0"/>
                  <w:statusText w:type="text" w:val="estado"/>
                  <w:textInput/>
                </w:ffData>
              </w:fldChar>
            </w:r>
            <w:bookmarkStart w:id="3" w:name="Text4"/>
            <w:r w:rsidR="00D25688">
              <w:rPr>
                <w:sz w:val="18"/>
                <w:szCs w:val="18"/>
              </w:rPr>
              <w:instrText xml:space="preserve"> FORMTEXT </w:instrText>
            </w:r>
            <w:r w:rsidR="00D25688">
              <w:rPr>
                <w:sz w:val="18"/>
                <w:szCs w:val="18"/>
              </w:rPr>
            </w:r>
            <w:r w:rsidR="00D25688">
              <w:rPr>
                <w:sz w:val="18"/>
                <w:szCs w:val="18"/>
              </w:rPr>
              <w:fldChar w:fldCharType="separate"/>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sz w:val="18"/>
                <w:szCs w:val="18"/>
              </w:rPr>
              <w:fldChar w:fldCharType="end"/>
            </w:r>
            <w:bookmarkEnd w:id="3"/>
          </w:p>
        </w:tc>
      </w:tr>
      <w:tr w:rsidR="00B47AF4" w:rsidRPr="00B47AF4" w:rsidTr="00DC04F8">
        <w:tc>
          <w:tcPr>
            <w:tcW w:w="4781" w:type="dxa"/>
            <w:gridSpan w:val="2"/>
            <w:tcBorders>
              <w:top w:val="single" w:sz="4" w:space="0" w:color="auto"/>
              <w:bottom w:val="single" w:sz="4" w:space="0" w:color="auto"/>
            </w:tcBorders>
          </w:tcPr>
          <w:p w:rsidR="00B47AF4" w:rsidRPr="00B47AF4" w:rsidRDefault="00863CFA" w:rsidP="00B47AF4">
            <w:pPr>
              <w:rPr>
                <w:sz w:val="18"/>
                <w:szCs w:val="18"/>
                <w:lang w:val="es-ES_tradnl"/>
              </w:rPr>
            </w:pPr>
            <w:r>
              <w:rPr>
                <w:sz w:val="18"/>
                <w:szCs w:val="18"/>
                <w:lang w:val="es-ES_tradnl"/>
              </w:rPr>
              <w:t>Nombre del trabajador (apellido, n</w:t>
            </w:r>
            <w:r w:rsidR="00B47AF4" w:rsidRPr="00B47AF4">
              <w:rPr>
                <w:sz w:val="18"/>
                <w:szCs w:val="18"/>
                <w:lang w:val="es-ES_tradnl"/>
              </w:rPr>
              <w:t>ombre)</w:t>
            </w:r>
            <w:r w:rsidR="00A859AD">
              <w:rPr>
                <w:sz w:val="18"/>
                <w:szCs w:val="18"/>
                <w:lang w:val="es-ES_tradnl"/>
              </w:rPr>
              <w:t>:</w:t>
            </w:r>
            <w:r w:rsidR="00D25688">
              <w:rPr>
                <w:sz w:val="18"/>
                <w:szCs w:val="18"/>
                <w:lang w:val="es-ES_tradnl"/>
              </w:rPr>
              <w:fldChar w:fldCharType="begin">
                <w:ffData>
                  <w:name w:val="Text5"/>
                  <w:enabled/>
                  <w:calcOnExit w:val="0"/>
                  <w:statusText w:type="text" w:val="Nombre del trabajador (apellido, nombre)"/>
                  <w:textInput/>
                </w:ffData>
              </w:fldChar>
            </w:r>
            <w:bookmarkStart w:id="4" w:name="Text5"/>
            <w:r w:rsidR="00D25688">
              <w:rPr>
                <w:sz w:val="18"/>
                <w:szCs w:val="18"/>
                <w:lang w:val="es-ES_tradnl"/>
              </w:rPr>
              <w:instrText xml:space="preserve"> FORMTEXT </w:instrText>
            </w:r>
            <w:r w:rsidR="00D25688">
              <w:rPr>
                <w:sz w:val="18"/>
                <w:szCs w:val="18"/>
                <w:lang w:val="es-ES_tradnl"/>
              </w:rPr>
            </w:r>
            <w:r w:rsidR="00D25688">
              <w:rPr>
                <w:sz w:val="18"/>
                <w:szCs w:val="18"/>
                <w:lang w:val="es-ES_tradnl"/>
              </w:rPr>
              <w:fldChar w:fldCharType="separate"/>
            </w:r>
            <w:r w:rsidR="00D25688">
              <w:rPr>
                <w:noProof/>
                <w:sz w:val="18"/>
                <w:szCs w:val="18"/>
                <w:lang w:val="es-ES_tradnl"/>
              </w:rPr>
              <w:t> </w:t>
            </w:r>
            <w:r w:rsidR="00D25688">
              <w:rPr>
                <w:noProof/>
                <w:sz w:val="18"/>
                <w:szCs w:val="18"/>
                <w:lang w:val="es-ES_tradnl"/>
              </w:rPr>
              <w:t> </w:t>
            </w:r>
            <w:r w:rsidR="00D25688">
              <w:rPr>
                <w:noProof/>
                <w:sz w:val="18"/>
                <w:szCs w:val="18"/>
                <w:lang w:val="es-ES_tradnl"/>
              </w:rPr>
              <w:t> </w:t>
            </w:r>
            <w:r w:rsidR="00D25688">
              <w:rPr>
                <w:noProof/>
                <w:sz w:val="18"/>
                <w:szCs w:val="18"/>
                <w:lang w:val="es-ES_tradnl"/>
              </w:rPr>
              <w:t> </w:t>
            </w:r>
            <w:r w:rsidR="00D25688">
              <w:rPr>
                <w:noProof/>
                <w:sz w:val="18"/>
                <w:szCs w:val="18"/>
                <w:lang w:val="es-ES_tradnl"/>
              </w:rPr>
              <w:t> </w:t>
            </w:r>
            <w:r w:rsidR="00D25688">
              <w:rPr>
                <w:sz w:val="18"/>
                <w:szCs w:val="18"/>
                <w:lang w:val="es-ES_tradnl"/>
              </w:rPr>
              <w:fldChar w:fldCharType="end"/>
            </w:r>
            <w:bookmarkEnd w:id="4"/>
          </w:p>
          <w:p w:rsidR="00B47AF4" w:rsidRPr="00B47AF4" w:rsidRDefault="00B47AF4" w:rsidP="00B47AF4">
            <w:pPr>
              <w:rPr>
                <w:sz w:val="18"/>
                <w:szCs w:val="18"/>
                <w:lang w:val="es-ES_tradnl"/>
              </w:rPr>
            </w:pPr>
          </w:p>
          <w:p w:rsidR="00B47AF4" w:rsidRPr="00B47AF4" w:rsidRDefault="00B47AF4" w:rsidP="00B47AF4">
            <w:pPr>
              <w:rPr>
                <w:sz w:val="12"/>
                <w:szCs w:val="12"/>
                <w:lang w:val="es-ES_tradnl"/>
              </w:rPr>
            </w:pPr>
          </w:p>
        </w:tc>
        <w:tc>
          <w:tcPr>
            <w:tcW w:w="3115" w:type="dxa"/>
            <w:tcBorders>
              <w:bottom w:val="single" w:sz="4" w:space="0" w:color="auto"/>
            </w:tcBorders>
          </w:tcPr>
          <w:p w:rsidR="00B47AF4" w:rsidRPr="00B47AF4" w:rsidRDefault="00B47AF4" w:rsidP="00D25688">
            <w:pPr>
              <w:rPr>
                <w:sz w:val="18"/>
                <w:szCs w:val="18"/>
              </w:rPr>
            </w:pPr>
            <w:r w:rsidRPr="00B47AF4">
              <w:rPr>
                <w:sz w:val="18"/>
                <w:szCs w:val="18"/>
              </w:rPr>
              <w:t xml:space="preserve">SSN:    </w:t>
            </w:r>
            <w:r w:rsidR="00D25688">
              <w:rPr>
                <w:sz w:val="18"/>
                <w:szCs w:val="18"/>
              </w:rPr>
              <w:fldChar w:fldCharType="begin">
                <w:ffData>
                  <w:name w:val="Text6"/>
                  <w:enabled/>
                  <w:calcOnExit w:val="0"/>
                  <w:statusText w:type="text" w:val="ssn"/>
                  <w:textInput/>
                </w:ffData>
              </w:fldChar>
            </w:r>
            <w:bookmarkStart w:id="5" w:name="Text6"/>
            <w:r w:rsidR="00D25688">
              <w:rPr>
                <w:sz w:val="18"/>
                <w:szCs w:val="18"/>
              </w:rPr>
              <w:instrText xml:space="preserve"> FORMTEXT </w:instrText>
            </w:r>
            <w:r w:rsidR="00D25688">
              <w:rPr>
                <w:sz w:val="18"/>
                <w:szCs w:val="18"/>
              </w:rPr>
            </w:r>
            <w:r w:rsidR="00D25688">
              <w:rPr>
                <w:sz w:val="18"/>
                <w:szCs w:val="18"/>
              </w:rPr>
              <w:fldChar w:fldCharType="separate"/>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sz w:val="18"/>
                <w:szCs w:val="18"/>
              </w:rPr>
              <w:fldChar w:fldCharType="end"/>
            </w:r>
            <w:bookmarkEnd w:id="5"/>
            <w:r w:rsidRPr="00B47AF4">
              <w:rPr>
                <w:sz w:val="18"/>
                <w:szCs w:val="18"/>
              </w:rPr>
              <w:t xml:space="preserve">      EN ARCHIVO                                                   </w:t>
            </w:r>
          </w:p>
        </w:tc>
        <w:tc>
          <w:tcPr>
            <w:tcW w:w="3192" w:type="dxa"/>
            <w:tcBorders>
              <w:bottom w:val="single" w:sz="4" w:space="0" w:color="auto"/>
            </w:tcBorders>
          </w:tcPr>
          <w:p w:rsidR="00B47AF4" w:rsidRPr="00B47AF4" w:rsidRDefault="00B47AF4" w:rsidP="00D25688">
            <w:pPr>
              <w:rPr>
                <w:sz w:val="18"/>
                <w:szCs w:val="18"/>
              </w:rPr>
            </w:pPr>
            <w:proofErr w:type="spellStart"/>
            <w:r w:rsidRPr="00B47AF4">
              <w:rPr>
                <w:sz w:val="18"/>
                <w:szCs w:val="18"/>
              </w:rPr>
              <w:t>Identificación</w:t>
            </w:r>
            <w:proofErr w:type="spellEnd"/>
            <w:r w:rsidRPr="00B47AF4">
              <w:rPr>
                <w:sz w:val="18"/>
                <w:szCs w:val="18"/>
              </w:rPr>
              <w:t xml:space="preserve"> de TWIST</w:t>
            </w:r>
            <w:r w:rsidR="00A859AD">
              <w:rPr>
                <w:sz w:val="18"/>
                <w:szCs w:val="18"/>
              </w:rPr>
              <w:t>:</w:t>
            </w:r>
            <w:r w:rsidR="00D25688">
              <w:rPr>
                <w:sz w:val="18"/>
                <w:szCs w:val="18"/>
              </w:rPr>
              <w:fldChar w:fldCharType="begin">
                <w:ffData>
                  <w:name w:val="Text7"/>
                  <w:enabled/>
                  <w:calcOnExit w:val="0"/>
                  <w:statusText w:type="text" w:val="Identificación de TWIST"/>
                  <w:textInput/>
                </w:ffData>
              </w:fldChar>
            </w:r>
            <w:bookmarkStart w:id="6" w:name="Text7"/>
            <w:r w:rsidR="00D25688">
              <w:rPr>
                <w:sz w:val="18"/>
                <w:szCs w:val="18"/>
              </w:rPr>
              <w:instrText xml:space="preserve"> FORMTEXT </w:instrText>
            </w:r>
            <w:r w:rsidR="00D25688">
              <w:rPr>
                <w:sz w:val="18"/>
                <w:szCs w:val="18"/>
              </w:rPr>
            </w:r>
            <w:r w:rsidR="00D25688">
              <w:rPr>
                <w:sz w:val="18"/>
                <w:szCs w:val="18"/>
              </w:rPr>
              <w:fldChar w:fldCharType="separate"/>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noProof/>
                <w:sz w:val="18"/>
                <w:szCs w:val="18"/>
              </w:rPr>
              <w:t> </w:t>
            </w:r>
            <w:r w:rsidR="00D25688">
              <w:rPr>
                <w:sz w:val="18"/>
                <w:szCs w:val="18"/>
              </w:rPr>
              <w:fldChar w:fldCharType="end"/>
            </w:r>
            <w:bookmarkEnd w:id="6"/>
          </w:p>
        </w:tc>
      </w:tr>
      <w:tr w:rsidR="00B47AF4" w:rsidRPr="00B47AF4" w:rsidTr="00DC04F8">
        <w:tc>
          <w:tcPr>
            <w:tcW w:w="7896" w:type="dxa"/>
            <w:gridSpan w:val="3"/>
            <w:tcBorders>
              <w:bottom w:val="single" w:sz="4" w:space="0" w:color="auto"/>
            </w:tcBorders>
          </w:tcPr>
          <w:p w:rsidR="00B47AF4" w:rsidRPr="00B47AF4" w:rsidRDefault="00B47AF4" w:rsidP="00B47AF4">
            <w:pPr>
              <w:rPr>
                <w:sz w:val="18"/>
                <w:szCs w:val="18"/>
                <w:lang w:val="es-ES_tradnl"/>
              </w:rPr>
            </w:pPr>
            <w:r w:rsidRPr="00B47AF4">
              <w:rPr>
                <w:sz w:val="18"/>
                <w:szCs w:val="18"/>
                <w:lang w:val="es-ES_tradnl"/>
              </w:rPr>
              <w:t>Dirección (No. de calle, ciudad o condado, estado, código postal)</w:t>
            </w:r>
            <w:r w:rsidR="00A859AD">
              <w:rPr>
                <w:sz w:val="18"/>
                <w:szCs w:val="18"/>
                <w:lang w:val="es-ES_tradnl"/>
              </w:rPr>
              <w:t>:</w:t>
            </w:r>
            <w:r w:rsidR="00C75B10">
              <w:rPr>
                <w:sz w:val="18"/>
                <w:szCs w:val="18"/>
                <w:lang w:val="es-ES_tradnl"/>
              </w:rPr>
              <w:fldChar w:fldCharType="begin">
                <w:ffData>
                  <w:name w:val="Text8"/>
                  <w:enabled/>
                  <w:calcOnExit w:val="0"/>
                  <w:statusText w:type="text" w:val="Dirección (No. de calle, ciudad o condado, estado, código postal)"/>
                  <w:textInput/>
                </w:ffData>
              </w:fldChar>
            </w:r>
            <w:bookmarkStart w:id="7" w:name="Text8"/>
            <w:r w:rsidR="00C75B10">
              <w:rPr>
                <w:sz w:val="18"/>
                <w:szCs w:val="18"/>
                <w:lang w:val="es-ES_tradnl"/>
              </w:rPr>
              <w:instrText xml:space="preserve"> FORMTEXT </w:instrText>
            </w:r>
            <w:r w:rsidR="00C75B10">
              <w:rPr>
                <w:sz w:val="18"/>
                <w:szCs w:val="18"/>
                <w:lang w:val="es-ES_tradnl"/>
              </w:rPr>
            </w:r>
            <w:r w:rsidR="00C75B10">
              <w:rPr>
                <w:sz w:val="18"/>
                <w:szCs w:val="18"/>
                <w:lang w:val="es-ES_tradnl"/>
              </w:rPr>
              <w:fldChar w:fldCharType="separate"/>
            </w:r>
            <w:r w:rsidR="00C75B10">
              <w:rPr>
                <w:noProof/>
                <w:sz w:val="18"/>
                <w:szCs w:val="18"/>
                <w:lang w:val="es-ES_tradnl"/>
              </w:rPr>
              <w:t> </w:t>
            </w:r>
            <w:r w:rsidR="00C75B10">
              <w:rPr>
                <w:noProof/>
                <w:sz w:val="18"/>
                <w:szCs w:val="18"/>
                <w:lang w:val="es-ES_tradnl"/>
              </w:rPr>
              <w:t> </w:t>
            </w:r>
            <w:r w:rsidR="00C75B10">
              <w:rPr>
                <w:noProof/>
                <w:sz w:val="18"/>
                <w:szCs w:val="18"/>
                <w:lang w:val="es-ES_tradnl"/>
              </w:rPr>
              <w:t> </w:t>
            </w:r>
            <w:r w:rsidR="00C75B10">
              <w:rPr>
                <w:noProof/>
                <w:sz w:val="18"/>
                <w:szCs w:val="18"/>
                <w:lang w:val="es-ES_tradnl"/>
              </w:rPr>
              <w:t> </w:t>
            </w:r>
            <w:r w:rsidR="00C75B10">
              <w:rPr>
                <w:noProof/>
                <w:sz w:val="18"/>
                <w:szCs w:val="18"/>
                <w:lang w:val="es-ES_tradnl"/>
              </w:rPr>
              <w:t> </w:t>
            </w:r>
            <w:r w:rsidR="00C75B10">
              <w:rPr>
                <w:sz w:val="18"/>
                <w:szCs w:val="18"/>
                <w:lang w:val="es-ES_tradnl"/>
              </w:rPr>
              <w:fldChar w:fldCharType="end"/>
            </w:r>
            <w:bookmarkEnd w:id="7"/>
          </w:p>
          <w:p w:rsidR="00B47AF4" w:rsidRPr="00B47AF4" w:rsidRDefault="00B47AF4" w:rsidP="00B47AF4">
            <w:pPr>
              <w:rPr>
                <w:sz w:val="18"/>
                <w:szCs w:val="18"/>
                <w:lang w:val="es-ES_tradnl"/>
              </w:rPr>
            </w:pPr>
          </w:p>
          <w:p w:rsidR="00B47AF4" w:rsidRPr="00B47AF4" w:rsidRDefault="00B47AF4" w:rsidP="00B47AF4">
            <w:pPr>
              <w:rPr>
                <w:sz w:val="18"/>
                <w:szCs w:val="18"/>
                <w:lang w:val="es-ES_tradnl"/>
              </w:rPr>
            </w:pPr>
          </w:p>
        </w:tc>
        <w:tc>
          <w:tcPr>
            <w:tcW w:w="3192" w:type="dxa"/>
            <w:tcBorders>
              <w:bottom w:val="single" w:sz="4" w:space="0" w:color="auto"/>
            </w:tcBorders>
          </w:tcPr>
          <w:p w:rsidR="00B47AF4" w:rsidRPr="00B47AF4" w:rsidRDefault="00B47AF4" w:rsidP="00C75B10">
            <w:pPr>
              <w:rPr>
                <w:sz w:val="18"/>
                <w:szCs w:val="18"/>
              </w:rPr>
            </w:pPr>
            <w:r w:rsidRPr="00B47AF4">
              <w:rPr>
                <w:sz w:val="18"/>
                <w:szCs w:val="18"/>
                <w:lang w:val="es-ES"/>
              </w:rPr>
              <w:t>Fecha de la petición:</w:t>
            </w:r>
            <w:r w:rsidR="00C75B10">
              <w:rPr>
                <w:sz w:val="18"/>
                <w:szCs w:val="18"/>
                <w:lang w:val="es-ES"/>
              </w:rPr>
              <w:fldChar w:fldCharType="begin">
                <w:ffData>
                  <w:name w:val="Text9"/>
                  <w:enabled/>
                  <w:calcOnExit w:val="0"/>
                  <w:statusText w:type="text" w:val="Fecha de la petición"/>
                  <w:textInput/>
                </w:ffData>
              </w:fldChar>
            </w:r>
            <w:bookmarkStart w:id="8" w:name="Text9"/>
            <w:r w:rsidR="00C75B10">
              <w:rPr>
                <w:sz w:val="18"/>
                <w:szCs w:val="18"/>
                <w:lang w:val="es-ES"/>
              </w:rPr>
              <w:instrText xml:space="preserve"> FORMTEXT </w:instrText>
            </w:r>
            <w:r w:rsidR="00C75B10">
              <w:rPr>
                <w:sz w:val="18"/>
                <w:szCs w:val="18"/>
                <w:lang w:val="es-ES"/>
              </w:rPr>
            </w:r>
            <w:r w:rsidR="00C75B10">
              <w:rPr>
                <w:sz w:val="18"/>
                <w:szCs w:val="18"/>
                <w:lang w:val="es-ES"/>
              </w:rPr>
              <w:fldChar w:fldCharType="separate"/>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sz w:val="18"/>
                <w:szCs w:val="18"/>
                <w:lang w:val="es-ES"/>
              </w:rPr>
              <w:fldChar w:fldCharType="end"/>
            </w:r>
            <w:bookmarkEnd w:id="8"/>
          </w:p>
        </w:tc>
      </w:tr>
      <w:tr w:rsidR="00B47AF4" w:rsidRPr="00B47AF4" w:rsidTr="00DC04F8">
        <w:tc>
          <w:tcPr>
            <w:tcW w:w="11088" w:type="dxa"/>
            <w:gridSpan w:val="4"/>
            <w:tcBorders>
              <w:top w:val="single" w:sz="4" w:space="0" w:color="auto"/>
              <w:left w:val="nil"/>
              <w:bottom w:val="nil"/>
              <w:right w:val="nil"/>
            </w:tcBorders>
          </w:tcPr>
          <w:p w:rsidR="00941D7A" w:rsidRDefault="00925350">
            <w:r>
              <w:t>PARA EL USO DEL PERSONAL DE LA OFICINA DE WORKFORCE SOLUTIONS</w:t>
            </w:r>
          </w:p>
          <w:p w:rsidR="00911F3B" w:rsidRPr="00911F3B" w:rsidRDefault="00911F3B">
            <w:pPr>
              <w:rPr>
                <w:sz w:val="16"/>
                <w:szCs w:val="16"/>
              </w:rPr>
            </w:pP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
              <w:gridCol w:w="216"/>
              <w:gridCol w:w="49"/>
              <w:gridCol w:w="139"/>
              <w:gridCol w:w="2964"/>
              <w:gridCol w:w="266"/>
              <w:gridCol w:w="89"/>
              <w:gridCol w:w="176"/>
              <w:gridCol w:w="3103"/>
              <w:gridCol w:w="266"/>
              <w:gridCol w:w="265"/>
              <w:gridCol w:w="3103"/>
              <w:gridCol w:w="239"/>
              <w:gridCol w:w="30"/>
            </w:tblGrid>
            <w:tr w:rsidR="00941D7A" w:rsidRPr="00B47AF4" w:rsidTr="00386D5F">
              <w:trPr>
                <w:gridAfter w:val="1"/>
                <w:wAfter w:w="30" w:type="dxa"/>
                <w:trHeight w:val="4941"/>
              </w:trPr>
              <w:tc>
                <w:tcPr>
                  <w:tcW w:w="411" w:type="dxa"/>
                  <w:gridSpan w:val="2"/>
                  <w:tcBorders>
                    <w:top w:val="nil"/>
                    <w:left w:val="nil"/>
                    <w:bottom w:val="nil"/>
                    <w:right w:val="nil"/>
                  </w:tcBorders>
                </w:tcPr>
                <w:p w:rsidR="00941D7A" w:rsidRDefault="00941D7A" w:rsidP="00543D13">
                  <w:pPr>
                    <w:rPr>
                      <w:sz w:val="18"/>
                      <w:szCs w:val="18"/>
                    </w:rPr>
                  </w:pPr>
                  <w:r>
                    <w:rPr>
                      <w:sz w:val="18"/>
                      <w:szCs w:val="18"/>
                    </w:rPr>
                    <w:t>A.</w:t>
                  </w: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Pr="00543D13" w:rsidRDefault="00543D13" w:rsidP="00543D13">
                  <w:pPr>
                    <w:rPr>
                      <w:sz w:val="18"/>
                      <w:szCs w:val="18"/>
                    </w:rPr>
                  </w:pPr>
                  <w:r w:rsidRPr="00543D13">
                    <w:rPr>
                      <w:noProof/>
                      <w:sz w:val="18"/>
                      <w:szCs w:val="18"/>
                    </w:rPr>
                    <mc:AlternateContent>
                      <mc:Choice Requires="wps">
                        <w:drawing>
                          <wp:anchor distT="0" distB="0" distL="114300" distR="114300" simplePos="0" relativeHeight="251659264" behindDoc="0" locked="0" layoutInCell="1" allowOverlap="1" wp14:anchorId="7561A840" wp14:editId="3E80A572">
                            <wp:simplePos x="0" y="0"/>
                            <wp:positionH relativeFrom="column">
                              <wp:posOffset>9038</wp:posOffset>
                            </wp:positionH>
                            <wp:positionV relativeFrom="paragraph">
                              <wp:posOffset>88206</wp:posOffset>
                            </wp:positionV>
                            <wp:extent cx="6881037"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8810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357C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95pt" to="54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" strokecolor="black [3213]"/>
                        </w:pict>
                      </mc:Fallback>
                    </mc:AlternateContent>
                  </w: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r>
                    <w:rPr>
                      <w:sz w:val="18"/>
                      <w:szCs w:val="18"/>
                    </w:rPr>
                    <w:t>B.</w:t>
                  </w: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RDefault="00941D7A" w:rsidP="00543D13">
                  <w:pPr>
                    <w:rPr>
                      <w:sz w:val="18"/>
                      <w:szCs w:val="18"/>
                    </w:rPr>
                  </w:pPr>
                </w:p>
                <w:p w:rsidR="00941D7A" w:rsidDel="00136B63" w:rsidRDefault="00941D7A" w:rsidP="00543D13">
                  <w:pPr>
                    <w:rPr>
                      <w:del w:id="9" w:author="Rodney, Kevin" w:date="2016-11-17T08:31:00Z"/>
                      <w:sz w:val="18"/>
                      <w:szCs w:val="18"/>
                    </w:rPr>
                  </w:pPr>
                </w:p>
                <w:p w:rsidR="00941D7A" w:rsidDel="00136B63" w:rsidRDefault="00941D7A" w:rsidP="00543D13">
                  <w:pPr>
                    <w:rPr>
                      <w:del w:id="10" w:author="Rodney, Kevin" w:date="2016-11-17T08:31:00Z"/>
                      <w:sz w:val="18"/>
                      <w:szCs w:val="18"/>
                    </w:rPr>
                  </w:pPr>
                </w:p>
                <w:p w:rsidR="00941D7A" w:rsidRPr="00B47AF4" w:rsidRDefault="00941D7A" w:rsidP="00543D13">
                  <w:pPr>
                    <w:rPr>
                      <w:sz w:val="18"/>
                      <w:szCs w:val="18"/>
                    </w:rPr>
                  </w:pPr>
                </w:p>
              </w:tc>
              <w:tc>
                <w:tcPr>
                  <w:tcW w:w="10659" w:type="dxa"/>
                  <w:gridSpan w:val="11"/>
                  <w:tcBorders>
                    <w:top w:val="nil"/>
                    <w:left w:val="nil"/>
                    <w:bottom w:val="nil"/>
                    <w:right w:val="nil"/>
                  </w:tcBorders>
                </w:tcPr>
                <w:p w:rsidR="00941D7A" w:rsidRDefault="00941D7A" w:rsidP="00543D13">
                  <w:pPr>
                    <w:rPr>
                      <w:sz w:val="18"/>
                      <w:szCs w:val="18"/>
                      <w:lang w:val="es-ES"/>
                    </w:rPr>
                  </w:pPr>
                  <w:r w:rsidRPr="00B47AF4">
                    <w:rPr>
                      <w:sz w:val="18"/>
                      <w:szCs w:val="18"/>
                      <w:lang w:val="es-ES"/>
                    </w:rPr>
                    <w:t>Por ahora, la capacitación no es factible o apropiada debido a:</w:t>
                  </w:r>
                </w:p>
                <w:p w:rsidR="00941D7A" w:rsidRDefault="00941D7A" w:rsidP="00543D13">
                  <w:pPr>
                    <w:rPr>
                      <w:sz w:val="18"/>
                      <w:szCs w:val="18"/>
                      <w:lang w:val="es-ES"/>
                    </w:rPr>
                  </w:pPr>
                </w:p>
                <w:p w:rsidR="00941D7A" w:rsidRPr="00B47AF4" w:rsidRDefault="00941D7A" w:rsidP="00543D13">
                  <w:pPr>
                    <w:rPr>
                      <w:sz w:val="18"/>
                      <w:szCs w:val="18"/>
                      <w:lang w:val="es-ES"/>
                    </w:rPr>
                  </w:pPr>
                  <w:r w:rsidRPr="00B47AF4">
                    <w:rPr>
                      <w:sz w:val="18"/>
                      <w:szCs w:val="18"/>
                      <w:lang w:val="es-ES"/>
                    </w:rPr>
                    <w:t>(1</w:t>
                  </w:r>
                  <w:r>
                    <w:rPr>
                      <w:sz w:val="18"/>
                      <w:szCs w:val="18"/>
                      <w:lang w:val="es-ES"/>
                    </w:rPr>
                    <w:t xml:space="preserve">)  </w:t>
                  </w:r>
                  <w:r w:rsidR="00C75B10">
                    <w:rPr>
                      <w:sz w:val="18"/>
                      <w:szCs w:val="18"/>
                    </w:rPr>
                    <w:fldChar w:fldCharType="begin">
                      <w:ffData>
                        <w:name w:val="Check1"/>
                        <w:enabled/>
                        <w:calcOnExit w:val="0"/>
                        <w:statusText w:type="text" w:val="marca para la razón 1, trabajador en mal estado de salud"/>
                        <w:checkBox>
                          <w:sizeAuto/>
                          <w:default w:val="0"/>
                        </w:checkBox>
                      </w:ffData>
                    </w:fldChar>
                  </w:r>
                  <w:bookmarkStart w:id="11" w:name="Check1"/>
                  <w:r w:rsidR="00C75B10">
                    <w:rPr>
                      <w:sz w:val="18"/>
                      <w:szCs w:val="18"/>
                    </w:rPr>
                    <w:instrText xml:space="preserve"> FORMCHECKBOX </w:instrText>
                  </w:r>
                  <w:r w:rsidR="00F1310E">
                    <w:rPr>
                      <w:sz w:val="18"/>
                      <w:szCs w:val="18"/>
                    </w:rPr>
                  </w:r>
                  <w:r w:rsidR="00F1310E">
                    <w:rPr>
                      <w:sz w:val="18"/>
                      <w:szCs w:val="18"/>
                    </w:rPr>
                    <w:fldChar w:fldCharType="separate"/>
                  </w:r>
                  <w:r w:rsidR="00C75B10">
                    <w:rPr>
                      <w:sz w:val="18"/>
                      <w:szCs w:val="18"/>
                    </w:rPr>
                    <w:fldChar w:fldCharType="end"/>
                  </w:r>
                  <w:bookmarkEnd w:id="11"/>
                  <w:r>
                    <w:rPr>
                      <w:sz w:val="18"/>
                      <w:szCs w:val="18"/>
                    </w:rPr>
                    <w:t xml:space="preserve">    </w:t>
                  </w:r>
                  <w:r w:rsidRPr="00B47AF4">
                    <w:rPr>
                      <w:sz w:val="18"/>
                      <w:szCs w:val="18"/>
                      <w:lang w:val="es-ES"/>
                    </w:rPr>
                    <w:t>El trabajador tiene mala salud: Solicitud: Peticiones de la ley de Comercio de 2002, 20</w:t>
                  </w:r>
                  <w:r w:rsidR="00A05914">
                    <w:rPr>
                      <w:sz w:val="18"/>
                      <w:szCs w:val="18"/>
                      <w:lang w:val="es-ES"/>
                    </w:rPr>
                    <w:t>09,  2011 o 2015</w:t>
                  </w:r>
                </w:p>
                <w:p w:rsidR="00941D7A" w:rsidRDefault="00941D7A" w:rsidP="00543D13">
                  <w:pPr>
                    <w:rPr>
                      <w:sz w:val="18"/>
                      <w:szCs w:val="18"/>
                      <w:lang w:val="es-ES"/>
                    </w:rPr>
                  </w:pPr>
                  <w:r>
                    <w:rPr>
                      <w:sz w:val="18"/>
                      <w:szCs w:val="18"/>
                      <w:lang w:val="es-ES"/>
                    </w:rPr>
                    <w:t xml:space="preserve">               </w:t>
                  </w:r>
                  <w:r w:rsidRPr="00B47AF4">
                    <w:rPr>
                      <w:sz w:val="18"/>
                      <w:szCs w:val="18"/>
                      <w:lang w:val="es-ES"/>
                    </w:rPr>
                    <w:t>(Para recibir TRA el trabajador debe cumplir con los criterios de poder trabajar y estar disponible para hacerlo.)</w:t>
                  </w:r>
                </w:p>
                <w:p w:rsidR="00941D7A" w:rsidRDefault="00941D7A" w:rsidP="00543D13">
                  <w:pPr>
                    <w:rPr>
                      <w:sz w:val="18"/>
                      <w:szCs w:val="18"/>
                      <w:lang w:val="es-ES"/>
                    </w:rPr>
                  </w:pPr>
                </w:p>
                <w:p w:rsidR="00941D7A" w:rsidRPr="00B47AF4" w:rsidRDefault="00941D7A" w:rsidP="00543D13">
                  <w:pPr>
                    <w:rPr>
                      <w:sz w:val="18"/>
                      <w:szCs w:val="18"/>
                      <w:lang w:val="es-ES"/>
                    </w:rPr>
                  </w:pPr>
                  <w:r>
                    <w:rPr>
                      <w:sz w:val="18"/>
                      <w:szCs w:val="18"/>
                      <w:lang w:val="es-ES"/>
                    </w:rPr>
                    <w:t xml:space="preserve">(2)  </w:t>
                  </w:r>
                  <w:r w:rsidR="00C75B10">
                    <w:rPr>
                      <w:sz w:val="18"/>
                      <w:szCs w:val="18"/>
                    </w:rPr>
                    <w:fldChar w:fldCharType="begin">
                      <w:ffData>
                        <w:name w:val=""/>
                        <w:enabled/>
                        <w:calcOnExit w:val="0"/>
                        <w:statusText w:type="text" w:val="marca para la razón 2, la inscripción no disponible"/>
                        <w:checkBox>
                          <w:sizeAuto/>
                          <w:default w:val="0"/>
                        </w:checkBox>
                      </w:ffData>
                    </w:fldChar>
                  </w:r>
                  <w:r w:rsidR="00C75B10">
                    <w:rPr>
                      <w:sz w:val="18"/>
                      <w:szCs w:val="18"/>
                    </w:rPr>
                    <w:instrText xml:space="preserve"> FORMCHECKBOX </w:instrText>
                  </w:r>
                  <w:r w:rsidR="00F1310E">
                    <w:rPr>
                      <w:sz w:val="18"/>
                      <w:szCs w:val="18"/>
                    </w:rPr>
                  </w:r>
                  <w:r w:rsidR="00F1310E">
                    <w:rPr>
                      <w:sz w:val="18"/>
                      <w:szCs w:val="18"/>
                    </w:rPr>
                    <w:fldChar w:fldCharType="separate"/>
                  </w:r>
                  <w:r w:rsidR="00C75B10">
                    <w:rPr>
                      <w:sz w:val="18"/>
                      <w:szCs w:val="18"/>
                    </w:rPr>
                    <w:fldChar w:fldCharType="end"/>
                  </w:r>
                  <w:r>
                    <w:rPr>
                      <w:sz w:val="18"/>
                      <w:szCs w:val="18"/>
                    </w:rPr>
                    <w:t xml:space="preserve">    </w:t>
                  </w:r>
                  <w:r w:rsidRPr="00B47AF4">
                    <w:rPr>
                      <w:sz w:val="18"/>
                      <w:szCs w:val="18"/>
                      <w:lang w:val="es-ES"/>
                    </w:rPr>
                    <w:t>Matriculación no está disponible: Solicitud: Solo peticiones de la ley de Come</w:t>
                  </w:r>
                  <w:r w:rsidR="00A05914">
                    <w:rPr>
                      <w:sz w:val="18"/>
                      <w:szCs w:val="18"/>
                      <w:lang w:val="es-ES"/>
                    </w:rPr>
                    <w:t>rcio de 2002, 2009,  2011 o 2015</w:t>
                  </w:r>
                </w:p>
                <w:p w:rsidR="00941D7A" w:rsidDel="00136B63" w:rsidRDefault="00941D7A" w:rsidP="00543D13">
                  <w:pPr>
                    <w:rPr>
                      <w:del w:id="12" w:author="Rodney, Kevin" w:date="2016-11-17T08:30:00Z"/>
                      <w:sz w:val="18"/>
                      <w:szCs w:val="18"/>
                      <w:lang w:val="es-ES"/>
                    </w:rPr>
                  </w:pPr>
                </w:p>
                <w:p w:rsidR="00941D7A" w:rsidRDefault="00941D7A" w:rsidP="00543D13">
                  <w:pPr>
                    <w:rPr>
                      <w:sz w:val="18"/>
                      <w:szCs w:val="18"/>
                      <w:lang w:val="es-ES"/>
                    </w:rPr>
                  </w:pPr>
                </w:p>
                <w:p w:rsidR="00941D7A" w:rsidRPr="00B47AF4" w:rsidRDefault="00941D7A" w:rsidP="00543D13">
                  <w:pPr>
                    <w:rPr>
                      <w:sz w:val="18"/>
                      <w:szCs w:val="18"/>
                      <w:lang w:val="es-ES"/>
                    </w:rPr>
                  </w:pPr>
                  <w:r>
                    <w:rPr>
                      <w:sz w:val="18"/>
                      <w:szCs w:val="18"/>
                      <w:lang w:val="es-ES"/>
                    </w:rPr>
                    <w:t xml:space="preserve">(3)  </w:t>
                  </w:r>
                  <w:r w:rsidR="00C75B10">
                    <w:rPr>
                      <w:sz w:val="18"/>
                      <w:szCs w:val="18"/>
                    </w:rPr>
                    <w:fldChar w:fldCharType="begin">
                      <w:ffData>
                        <w:name w:val=""/>
                        <w:enabled/>
                        <w:calcOnExit w:val="0"/>
                        <w:checkBox>
                          <w:sizeAuto/>
                          <w:default w:val="0"/>
                        </w:checkBox>
                      </w:ffData>
                    </w:fldChar>
                  </w:r>
                  <w:r w:rsidR="00C75B10">
                    <w:rPr>
                      <w:sz w:val="18"/>
                      <w:szCs w:val="18"/>
                    </w:rPr>
                    <w:instrText xml:space="preserve"> FORMCHECKBOX </w:instrText>
                  </w:r>
                  <w:r w:rsidR="00F1310E">
                    <w:rPr>
                      <w:sz w:val="18"/>
                      <w:szCs w:val="18"/>
                    </w:rPr>
                  </w:r>
                  <w:r w:rsidR="00F1310E">
                    <w:rPr>
                      <w:sz w:val="18"/>
                      <w:szCs w:val="18"/>
                    </w:rPr>
                    <w:fldChar w:fldCharType="separate"/>
                  </w:r>
                  <w:r w:rsidR="00C75B10">
                    <w:rPr>
                      <w:sz w:val="18"/>
                      <w:szCs w:val="18"/>
                    </w:rPr>
                    <w:fldChar w:fldCharType="end"/>
                  </w:r>
                  <w:r>
                    <w:rPr>
                      <w:sz w:val="18"/>
                      <w:szCs w:val="18"/>
                    </w:rPr>
                    <w:t xml:space="preserve">    </w:t>
                  </w:r>
                  <w:r w:rsidR="007B4E0E">
                    <w:rPr>
                      <w:sz w:val="18"/>
                      <w:szCs w:val="18"/>
                      <w:lang w:val="es-ES"/>
                    </w:rPr>
                    <w:t>Capacitaci</w:t>
                  </w:r>
                  <w:r w:rsidR="007B4E0E" w:rsidRPr="00B47AF4">
                    <w:rPr>
                      <w:sz w:val="18"/>
                      <w:szCs w:val="18"/>
                      <w:lang w:val="es-ES"/>
                    </w:rPr>
                    <w:t>ó</w:t>
                  </w:r>
                  <w:r w:rsidR="007B4E0E">
                    <w:rPr>
                      <w:sz w:val="18"/>
                      <w:szCs w:val="18"/>
                      <w:lang w:val="es-ES"/>
                    </w:rPr>
                    <w:t>n</w:t>
                  </w:r>
                  <w:r w:rsidRPr="00B47AF4">
                    <w:rPr>
                      <w:sz w:val="18"/>
                      <w:szCs w:val="18"/>
                      <w:lang w:val="es-ES"/>
                    </w:rPr>
                    <w:t xml:space="preserve"> no está disponible: Solicitud: Peticiones de la ley de Come</w:t>
                  </w:r>
                  <w:r w:rsidR="00A05914">
                    <w:rPr>
                      <w:sz w:val="18"/>
                      <w:szCs w:val="18"/>
                      <w:lang w:val="es-ES"/>
                    </w:rPr>
                    <w:t>rcio de 2002, 2009,  2011 o 2015</w:t>
                  </w:r>
                </w:p>
                <w:p w:rsidR="00941D7A" w:rsidRDefault="00941D7A" w:rsidP="00543D13">
                  <w:pPr>
                    <w:rPr>
                      <w:sz w:val="18"/>
                      <w:szCs w:val="18"/>
                      <w:lang w:val="es-ES"/>
                    </w:rPr>
                  </w:pPr>
                </w:p>
                <w:p w:rsidR="00941D7A" w:rsidRPr="00B47AF4" w:rsidRDefault="00941D7A" w:rsidP="00543D13">
                  <w:pPr>
                    <w:rPr>
                      <w:sz w:val="18"/>
                      <w:szCs w:val="18"/>
                      <w:lang w:val="es-ES"/>
                    </w:rPr>
                  </w:pPr>
                  <w:r>
                    <w:rPr>
                      <w:sz w:val="18"/>
                      <w:szCs w:val="18"/>
                      <w:lang w:val="es-ES"/>
                    </w:rPr>
                    <w:t>Explique:</w:t>
                  </w:r>
                  <w:r w:rsidR="00543D13">
                    <w:rPr>
                      <w:sz w:val="18"/>
                      <w:szCs w:val="18"/>
                      <w:lang w:val="es-ES"/>
                    </w:rPr>
                    <w:t xml:space="preserve">  ___________________________________________________________________________________________________________</w:t>
                  </w:r>
                  <w:r>
                    <w:rPr>
                      <w:sz w:val="18"/>
                      <w:szCs w:val="18"/>
                      <w:lang w:val="es-ES"/>
                    </w:rPr>
                    <w:t xml:space="preserve">  </w:t>
                  </w:r>
                </w:p>
                <w:p w:rsidR="00941D7A" w:rsidRDefault="00941D7A" w:rsidP="00543D13">
                  <w:pPr>
                    <w:rPr>
                      <w:sz w:val="18"/>
                      <w:szCs w:val="18"/>
                      <w:lang w:val="es-ES"/>
                    </w:rPr>
                  </w:pPr>
                </w:p>
                <w:p w:rsidR="00941D7A" w:rsidDel="00136B63" w:rsidRDefault="00941D7A" w:rsidP="00543D13">
                  <w:pPr>
                    <w:rPr>
                      <w:del w:id="13" w:author="Rodney, Kevin" w:date="2016-11-17T08:30:00Z"/>
                      <w:sz w:val="18"/>
                      <w:szCs w:val="18"/>
                      <w:lang w:val="es-ES"/>
                    </w:rPr>
                  </w:pPr>
                </w:p>
                <w:p w:rsidR="00941D7A" w:rsidRDefault="00941D7A" w:rsidP="00543D13">
                  <w:pPr>
                    <w:rPr>
                      <w:sz w:val="18"/>
                      <w:szCs w:val="18"/>
                      <w:lang w:val="es-ES"/>
                    </w:rPr>
                  </w:pPr>
                </w:p>
                <w:p w:rsidR="00941D7A" w:rsidRPr="009B62FC" w:rsidRDefault="00941D7A" w:rsidP="00543D13">
                  <w:pPr>
                    <w:rPr>
                      <w:sz w:val="18"/>
                      <w:szCs w:val="18"/>
                      <w:lang w:val="es-ES"/>
                    </w:rPr>
                  </w:pPr>
                  <w:r w:rsidRPr="009B62FC">
                    <w:rPr>
                      <w:sz w:val="18"/>
                      <w:szCs w:val="18"/>
                      <w:lang w:val="es-ES"/>
                    </w:rPr>
                    <w:t>Resolución:</w:t>
                  </w:r>
                </w:p>
                <w:p w:rsidR="00941D7A" w:rsidRDefault="00941D7A" w:rsidP="00543D13">
                  <w:pPr>
                    <w:rPr>
                      <w:sz w:val="18"/>
                      <w:szCs w:val="18"/>
                      <w:lang w:val="es-ES"/>
                    </w:rPr>
                  </w:pPr>
                </w:p>
                <w:p w:rsidR="00941D7A" w:rsidRPr="009B62FC" w:rsidRDefault="00941D7A" w:rsidP="00543D13">
                  <w:pPr>
                    <w:rPr>
                      <w:sz w:val="18"/>
                      <w:szCs w:val="18"/>
                      <w:lang w:val="es-ES"/>
                    </w:rPr>
                  </w:pPr>
                  <w:r>
                    <w:rPr>
                      <w:noProof/>
                      <w:sz w:val="18"/>
                      <w:szCs w:val="18"/>
                    </w:rPr>
                    <mc:AlternateContent>
                      <mc:Choice Requires="wps">
                        <w:drawing>
                          <wp:anchor distT="0" distB="0" distL="114300" distR="114300" simplePos="0" relativeHeight="251657216" behindDoc="0" locked="0" layoutInCell="1" allowOverlap="1" wp14:anchorId="6857EC8A" wp14:editId="101A5A14">
                            <wp:simplePos x="0" y="0"/>
                            <wp:positionH relativeFrom="column">
                              <wp:posOffset>5636260</wp:posOffset>
                            </wp:positionH>
                            <wp:positionV relativeFrom="paragraph">
                              <wp:posOffset>126365</wp:posOffset>
                            </wp:positionV>
                            <wp:extent cx="990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90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9CE9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8pt,9.95pt" to="521.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" strokecolor="black [3213]" strokeweight=".25pt"/>
                        </w:pict>
                      </mc:Fallback>
                    </mc:AlternateContent>
                  </w:r>
                  <w:r>
                    <w:rPr>
                      <w:noProof/>
                      <w:sz w:val="18"/>
                      <w:szCs w:val="18"/>
                    </w:rPr>
                    <mc:AlternateContent>
                      <mc:Choice Requires="wps">
                        <w:drawing>
                          <wp:anchor distT="0" distB="0" distL="114300" distR="114300" simplePos="0" relativeHeight="251656192" behindDoc="0" locked="0" layoutInCell="1" allowOverlap="1" wp14:anchorId="5DFE72FA" wp14:editId="058DC621">
                            <wp:simplePos x="0" y="0"/>
                            <wp:positionH relativeFrom="column">
                              <wp:posOffset>2962910</wp:posOffset>
                            </wp:positionH>
                            <wp:positionV relativeFrom="paragraph">
                              <wp:posOffset>126365</wp:posOffset>
                            </wp:positionV>
                            <wp:extent cx="9842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984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784F3"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3pt,9.95pt" to="31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" strokecolor="black [3213]" strokeweight=".25pt"/>
                        </w:pict>
                      </mc:Fallback>
                    </mc:AlternateContent>
                  </w:r>
                  <w:r w:rsidRPr="009B62FC">
                    <w:rPr>
                      <w:sz w:val="18"/>
                      <w:szCs w:val="18"/>
                      <w:lang w:val="es-ES"/>
                    </w:rPr>
                    <w:t>(1</w:t>
                  </w:r>
                  <w:r>
                    <w:rPr>
                      <w:sz w:val="18"/>
                      <w:szCs w:val="18"/>
                      <w:lang w:val="es-ES"/>
                    </w:rPr>
                    <w:t xml:space="preserve">)  </w:t>
                  </w:r>
                  <w:r w:rsidR="00C75B10">
                    <w:rPr>
                      <w:sz w:val="18"/>
                      <w:szCs w:val="18"/>
                    </w:rPr>
                    <w:fldChar w:fldCharType="begin">
                      <w:ffData>
                        <w:name w:val=""/>
                        <w:enabled/>
                        <w:calcOnExit w:val="0"/>
                        <w:statusText w:type="text" w:val="aprobada"/>
                        <w:checkBox>
                          <w:sizeAuto/>
                          <w:default w:val="0"/>
                        </w:checkBox>
                      </w:ffData>
                    </w:fldChar>
                  </w:r>
                  <w:r w:rsidR="00C75B10">
                    <w:rPr>
                      <w:sz w:val="18"/>
                      <w:szCs w:val="18"/>
                    </w:rPr>
                    <w:instrText xml:space="preserve"> FORMCHECKBOX </w:instrText>
                  </w:r>
                  <w:r w:rsidR="00F1310E">
                    <w:rPr>
                      <w:sz w:val="18"/>
                      <w:szCs w:val="18"/>
                    </w:rPr>
                  </w:r>
                  <w:r w:rsidR="00F1310E">
                    <w:rPr>
                      <w:sz w:val="18"/>
                      <w:szCs w:val="18"/>
                    </w:rPr>
                    <w:fldChar w:fldCharType="separate"/>
                  </w:r>
                  <w:r w:rsidR="00C75B10">
                    <w:rPr>
                      <w:sz w:val="18"/>
                      <w:szCs w:val="18"/>
                    </w:rPr>
                    <w:fldChar w:fldCharType="end"/>
                  </w:r>
                  <w:r>
                    <w:rPr>
                      <w:sz w:val="18"/>
                      <w:szCs w:val="18"/>
                    </w:rPr>
                    <w:t xml:space="preserve">    </w:t>
                  </w:r>
                  <w:r w:rsidRPr="00F14F21">
                    <w:rPr>
                      <w:sz w:val="18"/>
                      <w:szCs w:val="18"/>
                      <w:lang w:val="es-ES"/>
                    </w:rPr>
                    <w:t>Aprobada</w:t>
                  </w:r>
                  <w:r>
                    <w:rPr>
                      <w:sz w:val="18"/>
                      <w:szCs w:val="18"/>
                      <w:lang w:val="es-ES"/>
                    </w:rPr>
                    <w:t xml:space="preserve">      </w:t>
                  </w:r>
                  <w:r w:rsidRPr="00F14F21">
                    <w:rPr>
                      <w:sz w:val="18"/>
                      <w:szCs w:val="18"/>
                      <w:lang w:val="es-ES"/>
                    </w:rPr>
                    <w:t xml:space="preserve">Período de exención: Fecha de </w:t>
                  </w:r>
                  <w:r w:rsidR="00C75B10">
                    <w:rPr>
                      <w:sz w:val="18"/>
                      <w:szCs w:val="18"/>
                      <w:lang w:val="es-ES"/>
                    </w:rPr>
                    <w:t xml:space="preserve">principio         </w:t>
                  </w:r>
                  <w:r>
                    <w:rPr>
                      <w:sz w:val="18"/>
                      <w:szCs w:val="18"/>
                      <w:lang w:val="es-ES"/>
                    </w:rPr>
                    <w:t xml:space="preserve">   </w:t>
                  </w:r>
                  <w:r w:rsidR="00C75B10">
                    <w:rPr>
                      <w:sz w:val="18"/>
                      <w:szCs w:val="18"/>
                      <w:lang w:val="es-ES"/>
                    </w:rPr>
                    <w:fldChar w:fldCharType="begin">
                      <w:ffData>
                        <w:name w:val="Text16"/>
                        <w:enabled/>
                        <w:calcOnExit w:val="0"/>
                        <w:statusText w:type="text" w:val="Período de exención: Fecha de principio"/>
                        <w:textInput/>
                      </w:ffData>
                    </w:fldChar>
                  </w:r>
                  <w:bookmarkStart w:id="14" w:name="Text16"/>
                  <w:r w:rsidR="00C75B10">
                    <w:rPr>
                      <w:sz w:val="18"/>
                      <w:szCs w:val="18"/>
                      <w:lang w:val="es-ES"/>
                    </w:rPr>
                    <w:instrText xml:space="preserve"> FORMTEXT </w:instrText>
                  </w:r>
                  <w:r w:rsidR="00C75B10">
                    <w:rPr>
                      <w:sz w:val="18"/>
                      <w:szCs w:val="18"/>
                      <w:lang w:val="es-ES"/>
                    </w:rPr>
                  </w:r>
                  <w:r w:rsidR="00C75B10">
                    <w:rPr>
                      <w:sz w:val="18"/>
                      <w:szCs w:val="18"/>
                      <w:lang w:val="es-ES"/>
                    </w:rPr>
                    <w:fldChar w:fldCharType="separate"/>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sz w:val="18"/>
                      <w:szCs w:val="18"/>
                      <w:lang w:val="es-ES"/>
                    </w:rPr>
                    <w:fldChar w:fldCharType="end"/>
                  </w:r>
                  <w:bookmarkEnd w:id="14"/>
                  <w:r>
                    <w:rPr>
                      <w:sz w:val="18"/>
                      <w:szCs w:val="18"/>
                      <w:lang w:val="es-ES"/>
                    </w:rPr>
                    <w:t xml:space="preserve">                       </w:t>
                  </w:r>
                  <w:r w:rsidRPr="00F14F21">
                    <w:rPr>
                      <w:sz w:val="18"/>
                      <w:szCs w:val="18"/>
                      <w:lang w:val="es-ES"/>
                    </w:rPr>
                    <w:t>Fecha de vencimiento (Sábado</w:t>
                  </w:r>
                  <w:r>
                    <w:rPr>
                      <w:sz w:val="18"/>
                      <w:szCs w:val="18"/>
                      <w:lang w:val="es-ES"/>
                    </w:rPr>
                    <w:t xml:space="preserve">)   </w:t>
                  </w:r>
                  <w:r w:rsidR="00C75B10">
                    <w:rPr>
                      <w:sz w:val="18"/>
                      <w:szCs w:val="18"/>
                      <w:lang w:val="es-ES"/>
                    </w:rPr>
                    <w:t xml:space="preserve">    </w:t>
                  </w:r>
                  <w:r w:rsidR="00C75B10">
                    <w:rPr>
                      <w:sz w:val="18"/>
                      <w:szCs w:val="18"/>
                      <w:lang w:val="es-ES"/>
                    </w:rPr>
                    <w:fldChar w:fldCharType="begin">
                      <w:ffData>
                        <w:name w:val="Text17"/>
                        <w:enabled/>
                        <w:calcOnExit w:val="0"/>
                        <w:statusText w:type="text" w:val="Fecha de vencimiento (Sábado)"/>
                        <w:textInput/>
                      </w:ffData>
                    </w:fldChar>
                  </w:r>
                  <w:bookmarkStart w:id="15" w:name="Text17"/>
                  <w:r w:rsidR="00C75B10">
                    <w:rPr>
                      <w:sz w:val="18"/>
                      <w:szCs w:val="18"/>
                      <w:lang w:val="es-ES"/>
                    </w:rPr>
                    <w:instrText xml:space="preserve"> FORMTEXT </w:instrText>
                  </w:r>
                  <w:r w:rsidR="00C75B10">
                    <w:rPr>
                      <w:sz w:val="18"/>
                      <w:szCs w:val="18"/>
                      <w:lang w:val="es-ES"/>
                    </w:rPr>
                  </w:r>
                  <w:r w:rsidR="00C75B10">
                    <w:rPr>
                      <w:sz w:val="18"/>
                      <w:szCs w:val="18"/>
                      <w:lang w:val="es-ES"/>
                    </w:rPr>
                    <w:fldChar w:fldCharType="separate"/>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sz w:val="18"/>
                      <w:szCs w:val="18"/>
                      <w:lang w:val="es-ES"/>
                    </w:rPr>
                    <w:fldChar w:fldCharType="end"/>
                  </w:r>
                  <w:bookmarkEnd w:id="15"/>
                </w:p>
                <w:p w:rsidR="00941D7A" w:rsidRDefault="00941D7A" w:rsidP="00543D13">
                  <w:pPr>
                    <w:rPr>
                      <w:sz w:val="18"/>
                      <w:szCs w:val="18"/>
                      <w:lang w:val="es-ES"/>
                    </w:rPr>
                  </w:pPr>
                  <w:r>
                    <w:rPr>
                      <w:sz w:val="18"/>
                      <w:szCs w:val="18"/>
                      <w:lang w:val="es-ES"/>
                    </w:rPr>
                    <w:t xml:space="preserve"> </w:t>
                  </w:r>
                </w:p>
                <w:p w:rsidR="00941D7A" w:rsidRDefault="00941D7A" w:rsidP="00543D13">
                  <w:pPr>
                    <w:rPr>
                      <w:sz w:val="18"/>
                      <w:szCs w:val="18"/>
                      <w:lang w:val="es-ES"/>
                    </w:rPr>
                  </w:pPr>
                </w:p>
                <w:p w:rsidR="00941D7A" w:rsidRDefault="00941D7A" w:rsidP="00543D13">
                  <w:pPr>
                    <w:rPr>
                      <w:sz w:val="18"/>
                      <w:szCs w:val="18"/>
                      <w:lang w:val="es-ES"/>
                    </w:rPr>
                  </w:pPr>
                  <w:r>
                    <w:rPr>
                      <w:sz w:val="18"/>
                      <w:szCs w:val="18"/>
                      <w:lang w:val="es-ES"/>
                    </w:rPr>
                    <w:t xml:space="preserve">(2)  </w:t>
                  </w:r>
                  <w:r w:rsidR="00C75B10">
                    <w:rPr>
                      <w:sz w:val="18"/>
                      <w:szCs w:val="18"/>
                    </w:rPr>
                    <w:fldChar w:fldCharType="begin">
                      <w:ffData>
                        <w:name w:val=""/>
                        <w:enabled/>
                        <w:calcOnExit w:val="0"/>
                        <w:statusText w:type="text" w:val="Se recomienda denegación"/>
                        <w:checkBox>
                          <w:sizeAuto/>
                          <w:default w:val="0"/>
                        </w:checkBox>
                      </w:ffData>
                    </w:fldChar>
                  </w:r>
                  <w:r w:rsidR="00C75B10">
                    <w:rPr>
                      <w:sz w:val="18"/>
                      <w:szCs w:val="18"/>
                    </w:rPr>
                    <w:instrText xml:space="preserve"> FORMCHECKBOX </w:instrText>
                  </w:r>
                  <w:r w:rsidR="00F1310E">
                    <w:rPr>
                      <w:sz w:val="18"/>
                      <w:szCs w:val="18"/>
                    </w:rPr>
                  </w:r>
                  <w:r w:rsidR="00F1310E">
                    <w:rPr>
                      <w:sz w:val="18"/>
                      <w:szCs w:val="18"/>
                    </w:rPr>
                    <w:fldChar w:fldCharType="separate"/>
                  </w:r>
                  <w:r w:rsidR="00C75B10">
                    <w:rPr>
                      <w:sz w:val="18"/>
                      <w:szCs w:val="18"/>
                    </w:rPr>
                    <w:fldChar w:fldCharType="end"/>
                  </w:r>
                  <w:r>
                    <w:rPr>
                      <w:sz w:val="18"/>
                      <w:szCs w:val="18"/>
                    </w:rPr>
                    <w:t xml:space="preserve">    </w:t>
                  </w:r>
                  <w:r w:rsidRPr="00F14F21">
                    <w:rPr>
                      <w:sz w:val="18"/>
                      <w:szCs w:val="18"/>
                    </w:rPr>
                    <w:t xml:space="preserve">Se </w:t>
                  </w:r>
                  <w:proofErr w:type="spellStart"/>
                  <w:r w:rsidRPr="00F14F21">
                    <w:rPr>
                      <w:sz w:val="18"/>
                      <w:szCs w:val="18"/>
                    </w:rPr>
                    <w:t>recomienda</w:t>
                  </w:r>
                  <w:proofErr w:type="spellEnd"/>
                  <w:r w:rsidRPr="00F14F21">
                    <w:rPr>
                      <w:sz w:val="18"/>
                      <w:szCs w:val="18"/>
                    </w:rPr>
                    <w:t xml:space="preserve"> </w:t>
                  </w:r>
                  <w:proofErr w:type="spellStart"/>
                  <w:r w:rsidRPr="00F14F21">
                    <w:rPr>
                      <w:sz w:val="18"/>
                      <w:szCs w:val="18"/>
                    </w:rPr>
                    <w:t>denegación</w:t>
                  </w:r>
                  <w:proofErr w:type="spellEnd"/>
                </w:p>
                <w:p w:rsidR="00941D7A" w:rsidRPr="00B47AF4" w:rsidRDefault="00941D7A" w:rsidP="00543D13">
                  <w:pPr>
                    <w:rPr>
                      <w:sz w:val="18"/>
                      <w:szCs w:val="18"/>
                      <w:lang w:val="es-ES"/>
                    </w:rPr>
                  </w:pPr>
                </w:p>
                <w:p w:rsidR="00941D7A" w:rsidRDefault="00941D7A" w:rsidP="00543D13">
                  <w:pPr>
                    <w:rPr>
                      <w:sz w:val="18"/>
                      <w:szCs w:val="18"/>
                      <w:lang w:val="es-ES"/>
                    </w:rPr>
                  </w:pPr>
                </w:p>
                <w:p w:rsidR="00941D7A" w:rsidRDefault="00941D7A" w:rsidP="001B073A">
                  <w:pPr>
                    <w:tabs>
                      <w:tab w:val="left" w:pos="9725"/>
                    </w:tabs>
                    <w:rPr>
                      <w:sz w:val="18"/>
                      <w:szCs w:val="18"/>
                      <w:lang w:val="es-ES_tradnl"/>
                    </w:rPr>
                  </w:pPr>
                  <w:r>
                    <w:rPr>
                      <w:noProof/>
                      <w:sz w:val="18"/>
                      <w:szCs w:val="18"/>
                    </w:rPr>
                    <mc:AlternateContent>
                      <mc:Choice Requires="wps">
                        <w:drawing>
                          <wp:anchor distT="0" distB="0" distL="114300" distR="114300" simplePos="0" relativeHeight="251658240" behindDoc="0" locked="0" layoutInCell="1" allowOverlap="1" wp14:anchorId="69ACD7EC" wp14:editId="26E46921">
                            <wp:simplePos x="0" y="0"/>
                            <wp:positionH relativeFrom="column">
                              <wp:posOffset>2651760</wp:posOffset>
                            </wp:positionH>
                            <wp:positionV relativeFrom="paragraph">
                              <wp:posOffset>115570</wp:posOffset>
                            </wp:positionV>
                            <wp:extent cx="10350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035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EA980"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9.1pt" to="290.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" strokecolor="black [3213]" strokeweight=".25pt"/>
                        </w:pict>
                      </mc:Fallback>
                    </mc:AlternateContent>
                  </w:r>
                  <w:r>
                    <w:rPr>
                      <w:sz w:val="18"/>
                      <w:szCs w:val="18"/>
                      <w:lang w:val="es-ES"/>
                    </w:rPr>
                    <w:t xml:space="preserve">(3)  </w:t>
                  </w:r>
                  <w:r w:rsidR="00C75B10">
                    <w:rPr>
                      <w:sz w:val="18"/>
                      <w:szCs w:val="18"/>
                    </w:rPr>
                    <w:fldChar w:fldCharType="begin">
                      <w:ffData>
                        <w:name w:val=""/>
                        <w:enabled/>
                        <w:calcOnExit w:val="0"/>
                        <w:statusText w:type="text" w:val="Se recomienda revocación"/>
                        <w:checkBox>
                          <w:sizeAuto/>
                          <w:default w:val="0"/>
                        </w:checkBox>
                      </w:ffData>
                    </w:fldChar>
                  </w:r>
                  <w:r w:rsidR="00C75B10">
                    <w:rPr>
                      <w:sz w:val="18"/>
                      <w:szCs w:val="18"/>
                    </w:rPr>
                    <w:instrText xml:space="preserve"> FORMCHECKBOX </w:instrText>
                  </w:r>
                  <w:r w:rsidR="00F1310E">
                    <w:rPr>
                      <w:sz w:val="18"/>
                      <w:szCs w:val="18"/>
                    </w:rPr>
                  </w:r>
                  <w:r w:rsidR="00F1310E">
                    <w:rPr>
                      <w:sz w:val="18"/>
                      <w:szCs w:val="18"/>
                    </w:rPr>
                    <w:fldChar w:fldCharType="separate"/>
                  </w:r>
                  <w:r w:rsidR="00C75B10">
                    <w:rPr>
                      <w:sz w:val="18"/>
                      <w:szCs w:val="18"/>
                    </w:rPr>
                    <w:fldChar w:fldCharType="end"/>
                  </w:r>
                  <w:r>
                    <w:rPr>
                      <w:sz w:val="18"/>
                      <w:szCs w:val="18"/>
                    </w:rPr>
                    <w:t xml:space="preserve">    </w:t>
                  </w:r>
                  <w:r w:rsidRPr="00954895">
                    <w:rPr>
                      <w:sz w:val="18"/>
                      <w:szCs w:val="18"/>
                      <w:lang w:val="es-ES_tradnl"/>
                    </w:rPr>
                    <w:t>Se recomienda revocación: Fecha de principio</w:t>
                  </w:r>
                  <w:r w:rsidR="00C75B10">
                    <w:rPr>
                      <w:sz w:val="18"/>
                      <w:szCs w:val="18"/>
                      <w:lang w:val="es-ES_tradnl"/>
                    </w:rPr>
                    <w:t xml:space="preserve">      </w:t>
                  </w:r>
                  <w:r w:rsidR="00C75B10">
                    <w:rPr>
                      <w:sz w:val="18"/>
                      <w:szCs w:val="18"/>
                      <w:lang w:val="es-ES_tradnl"/>
                    </w:rPr>
                    <w:fldChar w:fldCharType="begin">
                      <w:ffData>
                        <w:name w:val="Text18"/>
                        <w:enabled/>
                        <w:calcOnExit w:val="0"/>
                        <w:statusText w:type="text" w:val="Fecha de principio"/>
                        <w:textInput/>
                      </w:ffData>
                    </w:fldChar>
                  </w:r>
                  <w:bookmarkStart w:id="16" w:name="Text18"/>
                  <w:r w:rsidR="00C75B10">
                    <w:rPr>
                      <w:sz w:val="18"/>
                      <w:szCs w:val="18"/>
                      <w:lang w:val="es-ES_tradnl"/>
                    </w:rPr>
                    <w:instrText xml:space="preserve"> FORMTEXT </w:instrText>
                  </w:r>
                  <w:r w:rsidR="00C75B10">
                    <w:rPr>
                      <w:sz w:val="18"/>
                      <w:szCs w:val="18"/>
                      <w:lang w:val="es-ES_tradnl"/>
                    </w:rPr>
                  </w:r>
                  <w:r w:rsidR="00C75B10">
                    <w:rPr>
                      <w:sz w:val="18"/>
                      <w:szCs w:val="18"/>
                      <w:lang w:val="es-ES_tradnl"/>
                    </w:rPr>
                    <w:fldChar w:fldCharType="separate"/>
                  </w:r>
                  <w:r w:rsidR="00C75B10">
                    <w:rPr>
                      <w:noProof/>
                      <w:sz w:val="18"/>
                      <w:szCs w:val="18"/>
                      <w:lang w:val="es-ES_tradnl"/>
                    </w:rPr>
                    <w:t> </w:t>
                  </w:r>
                  <w:r w:rsidR="00C75B10">
                    <w:rPr>
                      <w:noProof/>
                      <w:sz w:val="18"/>
                      <w:szCs w:val="18"/>
                      <w:lang w:val="es-ES_tradnl"/>
                    </w:rPr>
                    <w:t> </w:t>
                  </w:r>
                  <w:r w:rsidR="00C75B10">
                    <w:rPr>
                      <w:noProof/>
                      <w:sz w:val="18"/>
                      <w:szCs w:val="18"/>
                      <w:lang w:val="es-ES_tradnl"/>
                    </w:rPr>
                    <w:t> </w:t>
                  </w:r>
                  <w:r w:rsidR="00C75B10">
                    <w:rPr>
                      <w:noProof/>
                      <w:sz w:val="18"/>
                      <w:szCs w:val="18"/>
                      <w:lang w:val="es-ES_tradnl"/>
                    </w:rPr>
                    <w:t> </w:t>
                  </w:r>
                  <w:r w:rsidR="00C75B10">
                    <w:rPr>
                      <w:noProof/>
                      <w:sz w:val="18"/>
                      <w:szCs w:val="18"/>
                      <w:lang w:val="es-ES_tradnl"/>
                    </w:rPr>
                    <w:t> </w:t>
                  </w:r>
                  <w:r w:rsidR="00C75B10">
                    <w:rPr>
                      <w:sz w:val="18"/>
                      <w:szCs w:val="18"/>
                      <w:lang w:val="es-ES_tradnl"/>
                    </w:rPr>
                    <w:fldChar w:fldCharType="end"/>
                  </w:r>
                  <w:bookmarkEnd w:id="16"/>
                </w:p>
                <w:p w:rsidR="00941D7A" w:rsidRDefault="00941D7A" w:rsidP="00543D13">
                  <w:pPr>
                    <w:rPr>
                      <w:sz w:val="18"/>
                      <w:szCs w:val="18"/>
                      <w:lang w:val="es-ES"/>
                    </w:rPr>
                  </w:pPr>
                  <w:del w:id="17" w:author="Rodney, Kevin" w:date="2016-11-17T08:31:00Z">
                    <w:r w:rsidDel="00136B63">
                      <w:rPr>
                        <w:sz w:val="18"/>
                        <w:szCs w:val="18"/>
                        <w:lang w:val="es-ES_tradnl"/>
                      </w:rPr>
                      <w:delText xml:space="preserve">                   </w:delText>
                    </w:r>
                  </w:del>
                  <w:r>
                    <w:rPr>
                      <w:sz w:val="18"/>
                      <w:szCs w:val="18"/>
                      <w:lang w:val="es-ES_tradnl"/>
                    </w:rPr>
                    <w:t xml:space="preserve">                                                                                                                          </w:t>
                  </w:r>
                </w:p>
                <w:p w:rsidR="00941D7A" w:rsidRPr="00B47AF4" w:rsidRDefault="00941D7A" w:rsidP="00543D13">
                  <w:pPr>
                    <w:rPr>
                      <w:sz w:val="12"/>
                      <w:szCs w:val="12"/>
                      <w:lang w:val="es-ES"/>
                    </w:rPr>
                  </w:pPr>
                </w:p>
              </w:tc>
            </w:tr>
            <w:tr w:rsidR="0051691E" w:rsidRPr="00F14F21" w:rsidTr="00386D5F">
              <w:trPr>
                <w:gridBefore w:val="1"/>
                <w:wBefore w:w="195" w:type="dxa"/>
                <w:trHeight w:val="211"/>
              </w:trPr>
              <w:tc>
                <w:tcPr>
                  <w:tcW w:w="3723" w:type="dxa"/>
                  <w:gridSpan w:val="6"/>
                  <w:tcBorders>
                    <w:top w:val="nil"/>
                    <w:left w:val="nil"/>
                    <w:bottom w:val="nil"/>
                    <w:right w:val="nil"/>
                  </w:tcBorders>
                </w:tcPr>
                <w:p w:rsidR="0051691E" w:rsidRPr="00F14F21" w:rsidRDefault="0051691E" w:rsidP="009049D5">
                  <w:pPr>
                    <w:rPr>
                      <w:sz w:val="18"/>
                      <w:szCs w:val="18"/>
                    </w:rPr>
                  </w:pPr>
                  <w:proofErr w:type="spellStart"/>
                  <w:r w:rsidRPr="00F14F21">
                    <w:rPr>
                      <w:sz w:val="18"/>
                      <w:szCs w:val="18"/>
                    </w:rPr>
                    <w:t>Razón</w:t>
                  </w:r>
                  <w:proofErr w:type="spellEnd"/>
                  <w:r w:rsidRPr="00F14F21">
                    <w:rPr>
                      <w:sz w:val="18"/>
                      <w:szCs w:val="18"/>
                    </w:rPr>
                    <w:t xml:space="preserve"> de la </w:t>
                  </w:r>
                  <w:proofErr w:type="spellStart"/>
                  <w:r w:rsidRPr="00F14F21">
                    <w:rPr>
                      <w:sz w:val="18"/>
                      <w:szCs w:val="18"/>
                    </w:rPr>
                    <w:t>denegación</w:t>
                  </w:r>
                  <w:proofErr w:type="spellEnd"/>
                  <w:r w:rsidRPr="00F14F21">
                    <w:rPr>
                      <w:sz w:val="18"/>
                      <w:szCs w:val="18"/>
                    </w:rPr>
                    <w:t xml:space="preserve"> o </w:t>
                  </w:r>
                  <w:proofErr w:type="spellStart"/>
                  <w:r w:rsidRPr="00F14F21">
                    <w:rPr>
                      <w:sz w:val="18"/>
                      <w:szCs w:val="18"/>
                    </w:rPr>
                    <w:t>revocación</w:t>
                  </w:r>
                  <w:proofErr w:type="spellEnd"/>
                  <w:r w:rsidRPr="00F14F21">
                    <w:rPr>
                      <w:sz w:val="18"/>
                      <w:szCs w:val="18"/>
                    </w:rPr>
                    <w:t xml:space="preserve"> (</w:t>
                  </w:r>
                  <w:proofErr w:type="spellStart"/>
                  <w:r w:rsidRPr="00F14F21">
                    <w:rPr>
                      <w:sz w:val="18"/>
                      <w:szCs w:val="18"/>
                    </w:rPr>
                    <w:t>si</w:t>
                  </w:r>
                  <w:proofErr w:type="spellEnd"/>
                  <w:r w:rsidRPr="00F14F21">
                    <w:rPr>
                      <w:sz w:val="18"/>
                      <w:szCs w:val="18"/>
                    </w:rPr>
                    <w:t xml:space="preserve"> </w:t>
                  </w:r>
                  <w:proofErr w:type="spellStart"/>
                  <w:r w:rsidRPr="00F14F21">
                    <w:rPr>
                      <w:sz w:val="18"/>
                      <w:szCs w:val="18"/>
                    </w:rPr>
                    <w:t>aplica</w:t>
                  </w:r>
                  <w:proofErr w:type="spellEnd"/>
                  <w:r w:rsidRPr="00F14F21">
                    <w:rPr>
                      <w:sz w:val="18"/>
                      <w:szCs w:val="18"/>
                    </w:rPr>
                    <w:t>):</w:t>
                  </w:r>
                </w:p>
              </w:tc>
              <w:tc>
                <w:tcPr>
                  <w:tcW w:w="7182" w:type="dxa"/>
                  <w:gridSpan w:val="7"/>
                  <w:tcBorders>
                    <w:top w:val="nil"/>
                    <w:left w:val="nil"/>
                    <w:bottom w:val="single" w:sz="4" w:space="0" w:color="auto"/>
                    <w:right w:val="nil"/>
                  </w:tcBorders>
                </w:tcPr>
                <w:p w:rsidR="0051691E" w:rsidRPr="00F14F21" w:rsidRDefault="0051691E" w:rsidP="009049D5">
                  <w:pPr>
                    <w:rPr>
                      <w:sz w:val="18"/>
                      <w:szCs w:val="18"/>
                      <w:lang w:val="es-ES"/>
                    </w:rPr>
                  </w:pPr>
                </w:p>
              </w:tc>
            </w:tr>
            <w:tr w:rsidR="0051691E" w:rsidRPr="00F14F21" w:rsidTr="00386D5F">
              <w:trPr>
                <w:gridBefore w:val="1"/>
                <w:wBefore w:w="195" w:type="dxa"/>
                <w:trHeight w:val="211"/>
              </w:trPr>
              <w:tc>
                <w:tcPr>
                  <w:tcW w:w="10905" w:type="dxa"/>
                  <w:gridSpan w:val="13"/>
                  <w:tcBorders>
                    <w:top w:val="nil"/>
                    <w:left w:val="nil"/>
                    <w:bottom w:val="single" w:sz="4" w:space="0" w:color="auto"/>
                    <w:right w:val="nil"/>
                  </w:tcBorders>
                </w:tcPr>
                <w:p w:rsidR="0051691E" w:rsidRPr="00F14F21" w:rsidRDefault="0051691E" w:rsidP="009049D5">
                  <w:pPr>
                    <w:rPr>
                      <w:sz w:val="18"/>
                      <w:szCs w:val="18"/>
                      <w:lang w:val="es-ES"/>
                    </w:rPr>
                  </w:pPr>
                </w:p>
              </w:tc>
            </w:tr>
            <w:tr w:rsidR="0051691E" w:rsidRPr="00F14F21" w:rsidTr="00386D5F">
              <w:trPr>
                <w:gridBefore w:val="1"/>
                <w:wBefore w:w="195" w:type="dxa"/>
                <w:trHeight w:val="1770"/>
              </w:trPr>
              <w:tc>
                <w:tcPr>
                  <w:tcW w:w="10905" w:type="dxa"/>
                  <w:gridSpan w:val="13"/>
                  <w:tcBorders>
                    <w:top w:val="single" w:sz="4" w:space="0" w:color="auto"/>
                    <w:left w:val="nil"/>
                    <w:bottom w:val="nil"/>
                    <w:right w:val="nil"/>
                  </w:tcBorders>
                </w:tcPr>
                <w:p w:rsidR="0051691E" w:rsidRPr="00F14F21" w:rsidRDefault="0051691E" w:rsidP="009049D5">
                  <w:pPr>
                    <w:rPr>
                      <w:sz w:val="12"/>
                      <w:szCs w:val="12"/>
                      <w:lang w:val="es-ES"/>
                    </w:rPr>
                  </w:pPr>
                </w:p>
                <w:p w:rsidR="0051691E" w:rsidRPr="00F14F21" w:rsidRDefault="0051691E" w:rsidP="009049D5">
                  <w:pPr>
                    <w:rPr>
                      <w:b/>
                      <w:sz w:val="18"/>
                      <w:szCs w:val="18"/>
                      <w:u w:val="single"/>
                      <w:lang w:val="es-ES"/>
                    </w:rPr>
                  </w:pPr>
                  <w:r w:rsidRPr="00F14F21">
                    <w:rPr>
                      <w:sz w:val="18"/>
                      <w:szCs w:val="18"/>
                      <w:lang w:val="es-ES"/>
                    </w:rPr>
                    <w:t xml:space="preserve">Si se aprueba, la exención va a cubrir solo esas semanas del reclamo de UI o de TRA básico que caen entre las fechas de vigencia y de vencimiento en 1 (b) anterior a menos que sus circunstancias cambien y se revoque su exención. </w:t>
                  </w:r>
                  <w:r w:rsidRPr="00F14F21">
                    <w:rPr>
                      <w:b/>
                      <w:sz w:val="18"/>
                      <w:szCs w:val="18"/>
                      <w:u w:val="single"/>
                      <w:lang w:val="es-ES"/>
                    </w:rPr>
                    <w:t>Debe comunicarse con el administrador de su caso cada 30 días para examinar la condición de su exención. No hacer esto podría resultar en que se deniegue su reclamo de TRA.</w:t>
                  </w:r>
                  <w:r w:rsidRPr="00F14F21">
                    <w:rPr>
                      <w:sz w:val="18"/>
                      <w:szCs w:val="18"/>
                      <w:lang w:val="es-ES"/>
                    </w:rPr>
                    <w:t xml:space="preserve"> Sus beneficios semanales de TRA básico le serán denegados por cualquier semana después de la fecha de vencimiento o exención a menos que se haya inscrito en un programa de capacitación aprobado por TAA o se le haya expedido una nueva exención. </w:t>
                  </w:r>
                  <w:r w:rsidR="001019BA">
                    <w:rPr>
                      <w:b/>
                      <w:sz w:val="18"/>
                      <w:szCs w:val="18"/>
                      <w:u w:val="single"/>
                      <w:lang w:val="es-ES"/>
                    </w:rPr>
                    <w:t xml:space="preserve">Para recibir </w:t>
                  </w:r>
                  <w:r w:rsidRPr="00F14F21">
                    <w:rPr>
                      <w:b/>
                      <w:sz w:val="18"/>
                      <w:szCs w:val="18"/>
                      <w:u w:val="single"/>
                      <w:lang w:val="es-ES"/>
                    </w:rPr>
                    <w:t>beneficios de TRA básico mientras esté cubierto por una exención, debe hacer un mínimo de tres contactos de búsqueda de trabajo cada semana. Si cambia el número de contactos necesarios se le informará por escrito.</w:t>
                  </w:r>
                </w:p>
                <w:p w:rsidR="0051691E" w:rsidRPr="00F14F21" w:rsidRDefault="0051691E" w:rsidP="009049D5">
                  <w:pPr>
                    <w:rPr>
                      <w:sz w:val="12"/>
                      <w:szCs w:val="12"/>
                      <w:lang w:val="es-ES"/>
                    </w:rPr>
                  </w:pPr>
                </w:p>
              </w:tc>
            </w:tr>
            <w:tr w:rsidR="0051691E" w:rsidRPr="00F14F21" w:rsidTr="00386D5F">
              <w:trPr>
                <w:gridBefore w:val="1"/>
                <w:wBefore w:w="195" w:type="dxa"/>
                <w:trHeight w:val="211"/>
              </w:trPr>
              <w:tc>
                <w:tcPr>
                  <w:tcW w:w="404" w:type="dxa"/>
                  <w:gridSpan w:val="3"/>
                  <w:tcBorders>
                    <w:top w:val="nil"/>
                    <w:left w:val="nil"/>
                    <w:bottom w:val="nil"/>
                    <w:right w:val="nil"/>
                  </w:tcBorders>
                </w:tcPr>
                <w:p w:rsidR="0051691E" w:rsidRPr="00F14F21" w:rsidRDefault="0051691E" w:rsidP="009049D5">
                  <w:pPr>
                    <w:rPr>
                      <w:sz w:val="18"/>
                      <w:szCs w:val="18"/>
                    </w:rPr>
                  </w:pPr>
                  <w:r w:rsidRPr="00F14F21">
                    <w:rPr>
                      <w:sz w:val="18"/>
                      <w:szCs w:val="18"/>
                    </w:rPr>
                    <w:t>C.</w:t>
                  </w:r>
                </w:p>
              </w:tc>
              <w:tc>
                <w:tcPr>
                  <w:tcW w:w="10501" w:type="dxa"/>
                  <w:gridSpan w:val="10"/>
                  <w:tcBorders>
                    <w:top w:val="nil"/>
                    <w:left w:val="nil"/>
                    <w:bottom w:val="nil"/>
                    <w:right w:val="nil"/>
                  </w:tcBorders>
                </w:tcPr>
                <w:p w:rsidR="0051691E" w:rsidRPr="00F14F21" w:rsidRDefault="0051691E" w:rsidP="009049D5">
                  <w:pPr>
                    <w:rPr>
                      <w:sz w:val="18"/>
                      <w:szCs w:val="18"/>
                      <w:lang w:val="es-ES"/>
                    </w:rPr>
                  </w:pPr>
                  <w:r w:rsidRPr="00F14F21">
                    <w:rPr>
                      <w:sz w:val="18"/>
                      <w:szCs w:val="18"/>
                      <w:lang w:val="es-ES"/>
                    </w:rPr>
                    <w:t>Certifico que he leído y entiendo la anterior recomendación y declaración</w:t>
                  </w:r>
                </w:p>
              </w:tc>
            </w:tr>
            <w:tr w:rsidR="00F9181B" w:rsidRPr="00F14F21" w:rsidTr="00386D5F">
              <w:trPr>
                <w:gridBefore w:val="1"/>
                <w:wBefore w:w="195" w:type="dxa"/>
                <w:trHeight w:val="423"/>
              </w:trPr>
              <w:tc>
                <w:tcPr>
                  <w:tcW w:w="265" w:type="dxa"/>
                  <w:gridSpan w:val="2"/>
                  <w:tcBorders>
                    <w:top w:val="nil"/>
                    <w:left w:val="nil"/>
                    <w:bottom w:val="nil"/>
                    <w:right w:val="nil"/>
                  </w:tcBorders>
                </w:tcPr>
                <w:p w:rsidR="0051691E" w:rsidRPr="00F14F21" w:rsidRDefault="0051691E" w:rsidP="009049D5">
                  <w:pPr>
                    <w:rPr>
                      <w:sz w:val="18"/>
                      <w:szCs w:val="18"/>
                      <w:lang w:val="es-ES"/>
                    </w:rPr>
                  </w:pPr>
                </w:p>
              </w:tc>
              <w:tc>
                <w:tcPr>
                  <w:tcW w:w="3103" w:type="dxa"/>
                  <w:gridSpan w:val="2"/>
                  <w:tcBorders>
                    <w:top w:val="nil"/>
                    <w:left w:val="nil"/>
                    <w:bottom w:val="single" w:sz="4" w:space="0" w:color="auto"/>
                    <w:right w:val="nil"/>
                  </w:tcBorders>
                </w:tcPr>
                <w:p w:rsidR="0051691E" w:rsidRPr="00F14F21" w:rsidRDefault="0051691E" w:rsidP="009049D5">
                  <w:pPr>
                    <w:rPr>
                      <w:sz w:val="18"/>
                      <w:szCs w:val="18"/>
                      <w:lang w:val="es-ES"/>
                    </w:rPr>
                  </w:pPr>
                </w:p>
                <w:p w:rsidR="0051691E" w:rsidRPr="00F14F21" w:rsidRDefault="00D25688" w:rsidP="00C75B10">
                  <w:pPr>
                    <w:rPr>
                      <w:sz w:val="18"/>
                      <w:szCs w:val="18"/>
                      <w:lang w:val="es-ES"/>
                    </w:rPr>
                  </w:pPr>
                  <w:r>
                    <w:rPr>
                      <w:sz w:val="18"/>
                      <w:szCs w:val="18"/>
                      <w:lang w:val="es-ES"/>
                    </w:rPr>
                    <w:t xml:space="preserve">                       </w:t>
                  </w:r>
                  <w:r w:rsidR="00C75B10">
                    <w:rPr>
                      <w:sz w:val="18"/>
                      <w:szCs w:val="18"/>
                      <w:lang w:val="es-ES"/>
                    </w:rPr>
                    <w:fldChar w:fldCharType="begin">
                      <w:ffData>
                        <w:name w:val="Text10"/>
                        <w:enabled/>
                        <w:calcOnExit w:val="0"/>
                        <w:statusText w:type="text" w:val="Firma (Representante de la Oficina de Workforce Solutions)"/>
                        <w:textInput/>
                      </w:ffData>
                    </w:fldChar>
                  </w:r>
                  <w:bookmarkStart w:id="18" w:name="Text10"/>
                  <w:r w:rsidR="00C75B10">
                    <w:rPr>
                      <w:sz w:val="18"/>
                      <w:szCs w:val="18"/>
                      <w:lang w:val="es-ES"/>
                    </w:rPr>
                    <w:instrText xml:space="preserve"> FORMTEXT </w:instrText>
                  </w:r>
                  <w:r w:rsidR="00C75B10">
                    <w:rPr>
                      <w:sz w:val="18"/>
                      <w:szCs w:val="18"/>
                      <w:lang w:val="es-ES"/>
                    </w:rPr>
                  </w:r>
                  <w:r w:rsidR="00C75B10">
                    <w:rPr>
                      <w:sz w:val="18"/>
                      <w:szCs w:val="18"/>
                      <w:lang w:val="es-ES"/>
                    </w:rPr>
                    <w:fldChar w:fldCharType="separate"/>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sz w:val="18"/>
                      <w:szCs w:val="18"/>
                      <w:lang w:val="es-ES"/>
                    </w:rPr>
                    <w:fldChar w:fldCharType="end"/>
                  </w:r>
                  <w:bookmarkEnd w:id="18"/>
                  <w:r>
                    <w:rPr>
                      <w:sz w:val="18"/>
                      <w:szCs w:val="18"/>
                      <w:lang w:val="es-ES"/>
                    </w:rPr>
                    <w:t xml:space="preserve">                                                                                             </w:t>
                  </w:r>
                </w:p>
              </w:tc>
              <w:tc>
                <w:tcPr>
                  <w:tcW w:w="266" w:type="dxa"/>
                  <w:tcBorders>
                    <w:top w:val="nil"/>
                    <w:left w:val="nil"/>
                    <w:bottom w:val="nil"/>
                    <w:right w:val="nil"/>
                  </w:tcBorders>
                </w:tcPr>
                <w:p w:rsidR="0051691E" w:rsidRPr="00F14F21" w:rsidRDefault="0051691E" w:rsidP="009049D5">
                  <w:pPr>
                    <w:rPr>
                      <w:sz w:val="18"/>
                      <w:szCs w:val="18"/>
                      <w:lang w:val="es-ES"/>
                    </w:rPr>
                  </w:pPr>
                </w:p>
              </w:tc>
              <w:tc>
                <w:tcPr>
                  <w:tcW w:w="265" w:type="dxa"/>
                  <w:gridSpan w:val="2"/>
                  <w:tcBorders>
                    <w:top w:val="nil"/>
                    <w:left w:val="nil"/>
                    <w:bottom w:val="nil"/>
                    <w:right w:val="nil"/>
                  </w:tcBorders>
                </w:tcPr>
                <w:p w:rsidR="0051691E" w:rsidRPr="00F14F21" w:rsidRDefault="0051691E" w:rsidP="009049D5">
                  <w:pPr>
                    <w:rPr>
                      <w:sz w:val="18"/>
                      <w:szCs w:val="18"/>
                      <w:lang w:val="es-ES"/>
                    </w:rPr>
                  </w:pPr>
                </w:p>
              </w:tc>
              <w:tc>
                <w:tcPr>
                  <w:tcW w:w="3103" w:type="dxa"/>
                  <w:tcBorders>
                    <w:top w:val="nil"/>
                    <w:left w:val="nil"/>
                    <w:bottom w:val="single" w:sz="4" w:space="0" w:color="auto"/>
                    <w:right w:val="nil"/>
                  </w:tcBorders>
                </w:tcPr>
                <w:p w:rsidR="0051691E" w:rsidRDefault="0051691E" w:rsidP="009049D5">
                  <w:pPr>
                    <w:rPr>
                      <w:sz w:val="18"/>
                      <w:szCs w:val="18"/>
                      <w:lang w:val="es-ES"/>
                    </w:rPr>
                  </w:pPr>
                </w:p>
                <w:p w:rsidR="00D25688" w:rsidRPr="00F14F21" w:rsidRDefault="00D25688" w:rsidP="00C75B10">
                  <w:pPr>
                    <w:rPr>
                      <w:sz w:val="18"/>
                      <w:szCs w:val="18"/>
                      <w:lang w:val="es-ES"/>
                    </w:rPr>
                  </w:pPr>
                  <w:r>
                    <w:rPr>
                      <w:sz w:val="18"/>
                      <w:szCs w:val="18"/>
                      <w:lang w:val="es-ES"/>
                    </w:rPr>
                    <w:t xml:space="preserve">                             </w:t>
                  </w:r>
                  <w:r w:rsidR="00C75B10">
                    <w:rPr>
                      <w:sz w:val="18"/>
                      <w:szCs w:val="18"/>
                      <w:lang w:val="es-ES"/>
                    </w:rPr>
                    <w:fldChar w:fldCharType="begin">
                      <w:ffData>
                        <w:name w:val="Text12"/>
                        <w:enabled/>
                        <w:calcOnExit w:val="0"/>
                        <w:statusText w:type="text" w:val="Firma (trabajador)"/>
                        <w:textInput/>
                      </w:ffData>
                    </w:fldChar>
                  </w:r>
                  <w:bookmarkStart w:id="19" w:name="Text12"/>
                  <w:r w:rsidR="00C75B10">
                    <w:rPr>
                      <w:sz w:val="18"/>
                      <w:szCs w:val="18"/>
                      <w:lang w:val="es-ES"/>
                    </w:rPr>
                    <w:instrText xml:space="preserve"> FORMTEXT </w:instrText>
                  </w:r>
                  <w:r w:rsidR="00C75B10">
                    <w:rPr>
                      <w:sz w:val="18"/>
                      <w:szCs w:val="18"/>
                      <w:lang w:val="es-ES"/>
                    </w:rPr>
                  </w:r>
                  <w:r w:rsidR="00C75B10">
                    <w:rPr>
                      <w:sz w:val="18"/>
                      <w:szCs w:val="18"/>
                      <w:lang w:val="es-ES"/>
                    </w:rPr>
                    <w:fldChar w:fldCharType="separate"/>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sz w:val="18"/>
                      <w:szCs w:val="18"/>
                      <w:lang w:val="es-ES"/>
                    </w:rPr>
                    <w:fldChar w:fldCharType="end"/>
                  </w:r>
                  <w:bookmarkEnd w:id="19"/>
                </w:p>
              </w:tc>
              <w:tc>
                <w:tcPr>
                  <w:tcW w:w="266" w:type="dxa"/>
                  <w:tcBorders>
                    <w:top w:val="nil"/>
                    <w:left w:val="nil"/>
                    <w:bottom w:val="nil"/>
                    <w:right w:val="nil"/>
                  </w:tcBorders>
                </w:tcPr>
                <w:p w:rsidR="0051691E" w:rsidRPr="00F14F21" w:rsidRDefault="0051691E" w:rsidP="009049D5">
                  <w:pPr>
                    <w:rPr>
                      <w:sz w:val="18"/>
                      <w:szCs w:val="18"/>
                      <w:lang w:val="es-ES"/>
                    </w:rPr>
                  </w:pPr>
                </w:p>
              </w:tc>
              <w:tc>
                <w:tcPr>
                  <w:tcW w:w="265" w:type="dxa"/>
                  <w:tcBorders>
                    <w:top w:val="nil"/>
                    <w:left w:val="nil"/>
                    <w:bottom w:val="nil"/>
                    <w:right w:val="nil"/>
                  </w:tcBorders>
                </w:tcPr>
                <w:p w:rsidR="0051691E" w:rsidRPr="00F14F21" w:rsidRDefault="0051691E" w:rsidP="009049D5">
                  <w:pPr>
                    <w:rPr>
                      <w:sz w:val="18"/>
                      <w:szCs w:val="18"/>
                      <w:lang w:val="es-ES"/>
                    </w:rPr>
                  </w:pPr>
                </w:p>
              </w:tc>
              <w:tc>
                <w:tcPr>
                  <w:tcW w:w="3103" w:type="dxa"/>
                  <w:tcBorders>
                    <w:top w:val="nil"/>
                    <w:left w:val="nil"/>
                    <w:bottom w:val="single" w:sz="4" w:space="0" w:color="auto"/>
                    <w:right w:val="nil"/>
                  </w:tcBorders>
                </w:tcPr>
                <w:p w:rsidR="0051691E" w:rsidRDefault="0051691E" w:rsidP="009049D5">
                  <w:pPr>
                    <w:rPr>
                      <w:sz w:val="18"/>
                      <w:szCs w:val="18"/>
                      <w:lang w:val="es-ES"/>
                    </w:rPr>
                  </w:pPr>
                </w:p>
                <w:p w:rsidR="00D25688" w:rsidRPr="00F14F21" w:rsidRDefault="00D25688" w:rsidP="00C75B10">
                  <w:pPr>
                    <w:rPr>
                      <w:sz w:val="18"/>
                      <w:szCs w:val="18"/>
                      <w:lang w:val="es-ES"/>
                    </w:rPr>
                  </w:pPr>
                  <w:r>
                    <w:rPr>
                      <w:sz w:val="18"/>
                      <w:szCs w:val="18"/>
                      <w:lang w:val="es-ES"/>
                    </w:rPr>
                    <w:t xml:space="preserve">                            </w:t>
                  </w:r>
                  <w:r w:rsidR="00C75B10">
                    <w:rPr>
                      <w:sz w:val="18"/>
                      <w:szCs w:val="18"/>
                      <w:lang w:val="es-ES"/>
                    </w:rPr>
                    <w:fldChar w:fldCharType="begin">
                      <w:ffData>
                        <w:name w:val="Text13"/>
                        <w:enabled/>
                        <w:calcOnExit w:val="0"/>
                        <w:statusText w:type="text" w:val="Firma del personal Merit"/>
                        <w:textInput/>
                      </w:ffData>
                    </w:fldChar>
                  </w:r>
                  <w:bookmarkStart w:id="20" w:name="Text13"/>
                  <w:r w:rsidR="00C75B10">
                    <w:rPr>
                      <w:sz w:val="18"/>
                      <w:szCs w:val="18"/>
                      <w:lang w:val="es-ES"/>
                    </w:rPr>
                    <w:instrText xml:space="preserve"> FORMTEXT </w:instrText>
                  </w:r>
                  <w:r w:rsidR="00C75B10">
                    <w:rPr>
                      <w:sz w:val="18"/>
                      <w:szCs w:val="18"/>
                      <w:lang w:val="es-ES"/>
                    </w:rPr>
                  </w:r>
                  <w:r w:rsidR="00C75B10">
                    <w:rPr>
                      <w:sz w:val="18"/>
                      <w:szCs w:val="18"/>
                      <w:lang w:val="es-ES"/>
                    </w:rPr>
                    <w:fldChar w:fldCharType="separate"/>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sz w:val="18"/>
                      <w:szCs w:val="18"/>
                      <w:lang w:val="es-ES"/>
                    </w:rPr>
                    <w:fldChar w:fldCharType="end"/>
                  </w:r>
                  <w:bookmarkEnd w:id="20"/>
                </w:p>
              </w:tc>
              <w:tc>
                <w:tcPr>
                  <w:tcW w:w="269" w:type="dxa"/>
                  <w:gridSpan w:val="2"/>
                  <w:tcBorders>
                    <w:top w:val="nil"/>
                    <w:left w:val="nil"/>
                    <w:bottom w:val="nil"/>
                    <w:right w:val="nil"/>
                  </w:tcBorders>
                </w:tcPr>
                <w:p w:rsidR="0051691E" w:rsidRPr="00F14F21" w:rsidRDefault="0051691E" w:rsidP="009049D5">
                  <w:pPr>
                    <w:rPr>
                      <w:sz w:val="18"/>
                      <w:szCs w:val="18"/>
                      <w:lang w:val="es-ES"/>
                    </w:rPr>
                  </w:pPr>
                </w:p>
              </w:tc>
            </w:tr>
            <w:tr w:rsidR="0051691E" w:rsidRPr="00F14F21" w:rsidTr="00386D5F">
              <w:trPr>
                <w:gridBefore w:val="1"/>
                <w:wBefore w:w="195" w:type="dxa"/>
                <w:trHeight w:val="172"/>
              </w:trPr>
              <w:tc>
                <w:tcPr>
                  <w:tcW w:w="3634" w:type="dxa"/>
                  <w:gridSpan w:val="5"/>
                  <w:tcBorders>
                    <w:top w:val="nil"/>
                    <w:left w:val="nil"/>
                    <w:bottom w:val="nil"/>
                    <w:right w:val="nil"/>
                  </w:tcBorders>
                </w:tcPr>
                <w:p w:rsidR="0051691E" w:rsidRPr="00F14F21" w:rsidRDefault="0051691E" w:rsidP="001B073A">
                  <w:pPr>
                    <w:jc w:val="center"/>
                    <w:rPr>
                      <w:sz w:val="14"/>
                      <w:szCs w:val="14"/>
                      <w:lang w:val="es-ES"/>
                    </w:rPr>
                  </w:pPr>
                  <w:r w:rsidRPr="00F14F21">
                    <w:rPr>
                      <w:sz w:val="14"/>
                      <w:szCs w:val="14"/>
                      <w:lang w:val="es-ES"/>
                    </w:rPr>
                    <w:t xml:space="preserve">Firma (Representante </w:t>
                  </w:r>
                  <w:r w:rsidR="00DC1F93">
                    <w:rPr>
                      <w:sz w:val="14"/>
                      <w:szCs w:val="14"/>
                      <w:lang w:val="es-ES"/>
                    </w:rPr>
                    <w:t xml:space="preserve">de la </w:t>
                  </w:r>
                  <w:r w:rsidR="001B073A">
                    <w:rPr>
                      <w:sz w:val="14"/>
                      <w:szCs w:val="14"/>
                      <w:lang w:val="es-ES"/>
                    </w:rPr>
                    <w:t xml:space="preserve">Oficina de Workforce </w:t>
                  </w:r>
                  <w:proofErr w:type="spellStart"/>
                  <w:r w:rsidR="001B073A">
                    <w:rPr>
                      <w:sz w:val="14"/>
                      <w:szCs w:val="14"/>
                      <w:lang w:val="es-ES"/>
                    </w:rPr>
                    <w:t>Solutions</w:t>
                  </w:r>
                  <w:proofErr w:type="spellEnd"/>
                  <w:r w:rsidRPr="00F14F21">
                    <w:rPr>
                      <w:sz w:val="14"/>
                      <w:szCs w:val="14"/>
                      <w:lang w:val="es-ES"/>
                    </w:rPr>
                    <w:t>)</w:t>
                  </w:r>
                </w:p>
              </w:tc>
              <w:tc>
                <w:tcPr>
                  <w:tcW w:w="3634" w:type="dxa"/>
                  <w:gridSpan w:val="4"/>
                  <w:tcBorders>
                    <w:top w:val="nil"/>
                    <w:left w:val="nil"/>
                    <w:bottom w:val="nil"/>
                    <w:right w:val="nil"/>
                  </w:tcBorders>
                </w:tcPr>
                <w:p w:rsidR="0051691E" w:rsidRPr="00F14F21" w:rsidRDefault="0051691E" w:rsidP="009049D5">
                  <w:pPr>
                    <w:jc w:val="center"/>
                    <w:rPr>
                      <w:sz w:val="16"/>
                      <w:szCs w:val="16"/>
                      <w:lang w:val="es-ES"/>
                    </w:rPr>
                  </w:pPr>
                  <w:r w:rsidRPr="00F14F21">
                    <w:rPr>
                      <w:sz w:val="16"/>
                      <w:szCs w:val="16"/>
                      <w:lang w:val="es-ES"/>
                    </w:rPr>
                    <w:t>Firma (trabajador)</w:t>
                  </w:r>
                </w:p>
              </w:tc>
              <w:tc>
                <w:tcPr>
                  <w:tcW w:w="3637" w:type="dxa"/>
                  <w:gridSpan w:val="4"/>
                  <w:tcBorders>
                    <w:top w:val="nil"/>
                    <w:left w:val="nil"/>
                    <w:bottom w:val="nil"/>
                    <w:right w:val="nil"/>
                  </w:tcBorders>
                </w:tcPr>
                <w:p w:rsidR="0051691E" w:rsidRPr="00F14F21" w:rsidRDefault="00E94451" w:rsidP="009049D5">
                  <w:pPr>
                    <w:jc w:val="center"/>
                    <w:rPr>
                      <w:sz w:val="16"/>
                      <w:szCs w:val="16"/>
                      <w:lang w:val="es-ES"/>
                    </w:rPr>
                  </w:pPr>
                  <w:r>
                    <w:rPr>
                      <w:sz w:val="16"/>
                      <w:szCs w:val="16"/>
                      <w:lang w:val="es-ES"/>
                    </w:rPr>
                    <w:t>F</w:t>
                  </w:r>
                  <w:r w:rsidR="0051691E" w:rsidRPr="00F14F21">
                    <w:rPr>
                      <w:sz w:val="16"/>
                      <w:szCs w:val="16"/>
                      <w:lang w:val="es-ES"/>
                    </w:rPr>
                    <w:t>irma</w:t>
                  </w:r>
                  <w:r>
                    <w:rPr>
                      <w:sz w:val="16"/>
                      <w:szCs w:val="16"/>
                      <w:lang w:val="es-ES"/>
                    </w:rPr>
                    <w:t xml:space="preserve"> del personal </w:t>
                  </w:r>
                  <w:proofErr w:type="spellStart"/>
                  <w:r>
                    <w:rPr>
                      <w:sz w:val="16"/>
                      <w:szCs w:val="16"/>
                      <w:lang w:val="es-ES"/>
                    </w:rPr>
                    <w:t>Merit</w:t>
                  </w:r>
                  <w:proofErr w:type="spellEnd"/>
                </w:p>
              </w:tc>
            </w:tr>
            <w:tr w:rsidR="00F9181B" w:rsidRPr="00F14F21" w:rsidTr="00B85C9A">
              <w:trPr>
                <w:gridBefore w:val="1"/>
                <w:wBefore w:w="195" w:type="dxa"/>
                <w:trHeight w:val="423"/>
              </w:trPr>
              <w:tc>
                <w:tcPr>
                  <w:tcW w:w="265" w:type="dxa"/>
                  <w:gridSpan w:val="2"/>
                  <w:tcBorders>
                    <w:top w:val="nil"/>
                    <w:left w:val="nil"/>
                    <w:bottom w:val="nil"/>
                    <w:right w:val="nil"/>
                  </w:tcBorders>
                </w:tcPr>
                <w:p w:rsidR="0051691E" w:rsidRPr="00F14F21" w:rsidRDefault="0051691E" w:rsidP="009049D5">
                  <w:pPr>
                    <w:jc w:val="center"/>
                    <w:rPr>
                      <w:sz w:val="18"/>
                      <w:szCs w:val="18"/>
                      <w:lang w:val="es-ES"/>
                    </w:rPr>
                  </w:pPr>
                </w:p>
              </w:tc>
              <w:tc>
                <w:tcPr>
                  <w:tcW w:w="3103" w:type="dxa"/>
                  <w:gridSpan w:val="2"/>
                  <w:tcBorders>
                    <w:top w:val="nil"/>
                    <w:left w:val="nil"/>
                    <w:bottom w:val="single" w:sz="4" w:space="0" w:color="auto"/>
                    <w:right w:val="nil"/>
                  </w:tcBorders>
                </w:tcPr>
                <w:p w:rsidR="0051691E" w:rsidRPr="00F14F21" w:rsidRDefault="0051691E" w:rsidP="009049D5">
                  <w:pPr>
                    <w:jc w:val="center"/>
                    <w:rPr>
                      <w:sz w:val="18"/>
                      <w:szCs w:val="18"/>
                      <w:lang w:val="es-ES"/>
                    </w:rPr>
                  </w:pPr>
                </w:p>
                <w:p w:rsidR="0051691E" w:rsidRPr="00F14F21" w:rsidRDefault="00D25688" w:rsidP="00C75B10">
                  <w:pPr>
                    <w:rPr>
                      <w:sz w:val="18"/>
                      <w:szCs w:val="18"/>
                      <w:lang w:val="es-ES"/>
                    </w:rPr>
                  </w:pPr>
                  <w:r>
                    <w:rPr>
                      <w:sz w:val="18"/>
                      <w:szCs w:val="18"/>
                      <w:lang w:val="es-ES"/>
                    </w:rPr>
                    <w:t xml:space="preserve">                       </w:t>
                  </w:r>
                  <w:r w:rsidR="00C75B10">
                    <w:rPr>
                      <w:sz w:val="18"/>
                      <w:szCs w:val="18"/>
                      <w:lang w:val="es-ES"/>
                    </w:rPr>
                    <w:fldChar w:fldCharType="begin">
                      <w:ffData>
                        <w:name w:val="Text11"/>
                        <w:enabled/>
                        <w:calcOnExit w:val="0"/>
                        <w:textInput/>
                      </w:ffData>
                    </w:fldChar>
                  </w:r>
                  <w:bookmarkStart w:id="21" w:name="Text11"/>
                  <w:r w:rsidR="00C75B10">
                    <w:rPr>
                      <w:sz w:val="18"/>
                      <w:szCs w:val="18"/>
                      <w:lang w:val="es-ES"/>
                    </w:rPr>
                    <w:instrText xml:space="preserve"> FORMTEXT </w:instrText>
                  </w:r>
                  <w:r w:rsidR="00C75B10">
                    <w:rPr>
                      <w:sz w:val="18"/>
                      <w:szCs w:val="18"/>
                      <w:lang w:val="es-ES"/>
                    </w:rPr>
                  </w:r>
                  <w:r w:rsidR="00C75B10">
                    <w:rPr>
                      <w:sz w:val="18"/>
                      <w:szCs w:val="18"/>
                      <w:lang w:val="es-ES"/>
                    </w:rPr>
                    <w:fldChar w:fldCharType="separate"/>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noProof/>
                      <w:sz w:val="18"/>
                      <w:szCs w:val="18"/>
                      <w:lang w:val="es-ES"/>
                    </w:rPr>
                    <w:t> </w:t>
                  </w:r>
                  <w:r w:rsidR="00C75B10">
                    <w:rPr>
                      <w:sz w:val="18"/>
                      <w:szCs w:val="18"/>
                      <w:lang w:val="es-ES"/>
                    </w:rPr>
                    <w:fldChar w:fldCharType="end"/>
                  </w:r>
                  <w:bookmarkEnd w:id="21"/>
                </w:p>
              </w:tc>
              <w:tc>
                <w:tcPr>
                  <w:tcW w:w="266" w:type="dxa"/>
                  <w:tcBorders>
                    <w:top w:val="nil"/>
                    <w:left w:val="nil"/>
                    <w:bottom w:val="nil"/>
                    <w:right w:val="nil"/>
                  </w:tcBorders>
                </w:tcPr>
                <w:p w:rsidR="0051691E" w:rsidRPr="00F14F21" w:rsidRDefault="0051691E" w:rsidP="009049D5">
                  <w:pPr>
                    <w:jc w:val="center"/>
                    <w:rPr>
                      <w:sz w:val="18"/>
                      <w:szCs w:val="18"/>
                      <w:lang w:val="es-ES"/>
                    </w:rPr>
                  </w:pPr>
                </w:p>
              </w:tc>
              <w:tc>
                <w:tcPr>
                  <w:tcW w:w="265" w:type="dxa"/>
                  <w:gridSpan w:val="2"/>
                  <w:tcBorders>
                    <w:top w:val="nil"/>
                    <w:left w:val="nil"/>
                    <w:bottom w:val="nil"/>
                    <w:right w:val="nil"/>
                  </w:tcBorders>
                </w:tcPr>
                <w:p w:rsidR="0051691E" w:rsidRPr="00F14F21" w:rsidRDefault="0051691E" w:rsidP="009049D5">
                  <w:pPr>
                    <w:jc w:val="center"/>
                    <w:rPr>
                      <w:sz w:val="18"/>
                      <w:szCs w:val="18"/>
                      <w:lang w:val="es-ES"/>
                    </w:rPr>
                  </w:pPr>
                </w:p>
              </w:tc>
              <w:tc>
                <w:tcPr>
                  <w:tcW w:w="3103" w:type="dxa"/>
                  <w:tcBorders>
                    <w:top w:val="nil"/>
                    <w:left w:val="nil"/>
                    <w:bottom w:val="single" w:sz="4" w:space="0" w:color="auto"/>
                    <w:right w:val="nil"/>
                  </w:tcBorders>
                </w:tcPr>
                <w:p w:rsidR="0051691E" w:rsidRDefault="0051691E" w:rsidP="009049D5">
                  <w:pPr>
                    <w:jc w:val="center"/>
                    <w:rPr>
                      <w:sz w:val="18"/>
                      <w:szCs w:val="18"/>
                      <w:lang w:val="es-ES"/>
                    </w:rPr>
                  </w:pPr>
                </w:p>
                <w:p w:rsidR="00D25688" w:rsidRPr="00F14F21" w:rsidRDefault="00C75B10" w:rsidP="009049D5">
                  <w:pPr>
                    <w:jc w:val="center"/>
                    <w:rPr>
                      <w:sz w:val="18"/>
                      <w:szCs w:val="18"/>
                      <w:lang w:val="es-ES"/>
                    </w:rPr>
                  </w:pPr>
                  <w:r>
                    <w:rPr>
                      <w:sz w:val="18"/>
                      <w:szCs w:val="18"/>
                      <w:lang w:val="es-ES"/>
                    </w:rPr>
                    <w:fldChar w:fldCharType="begin">
                      <w:ffData>
                        <w:name w:val="Text14"/>
                        <w:enabled/>
                        <w:calcOnExit w:val="0"/>
                        <w:statusText w:type="text" w:val="Nombre con letra de imprenta"/>
                        <w:textInput/>
                      </w:ffData>
                    </w:fldChar>
                  </w:r>
                  <w:bookmarkStart w:id="22" w:name="Text14"/>
                  <w:r>
                    <w:rPr>
                      <w:sz w:val="18"/>
                      <w:szCs w:val="18"/>
                      <w:lang w:val="es-ES"/>
                    </w:rPr>
                    <w:instrText xml:space="preserve"> FORMTEXT </w:instrText>
                  </w:r>
                  <w:r>
                    <w:rPr>
                      <w:sz w:val="18"/>
                      <w:szCs w:val="18"/>
                      <w:lang w:val="es-ES"/>
                    </w:rPr>
                  </w:r>
                  <w:r>
                    <w:rPr>
                      <w:sz w:val="18"/>
                      <w:szCs w:val="18"/>
                      <w:lang w:val="es-ES"/>
                    </w:rPr>
                    <w:fldChar w:fldCharType="separate"/>
                  </w:r>
                  <w:r>
                    <w:rPr>
                      <w:noProof/>
                      <w:sz w:val="18"/>
                      <w:szCs w:val="18"/>
                      <w:lang w:val="es-ES"/>
                    </w:rPr>
                    <w:t> </w:t>
                  </w:r>
                  <w:r>
                    <w:rPr>
                      <w:noProof/>
                      <w:sz w:val="18"/>
                      <w:szCs w:val="18"/>
                      <w:lang w:val="es-ES"/>
                    </w:rPr>
                    <w:t> </w:t>
                  </w:r>
                  <w:r>
                    <w:rPr>
                      <w:noProof/>
                      <w:sz w:val="18"/>
                      <w:szCs w:val="18"/>
                      <w:lang w:val="es-ES"/>
                    </w:rPr>
                    <w:t> </w:t>
                  </w:r>
                  <w:r>
                    <w:rPr>
                      <w:noProof/>
                      <w:sz w:val="18"/>
                      <w:szCs w:val="18"/>
                      <w:lang w:val="es-ES"/>
                    </w:rPr>
                    <w:t> </w:t>
                  </w:r>
                  <w:r>
                    <w:rPr>
                      <w:noProof/>
                      <w:sz w:val="18"/>
                      <w:szCs w:val="18"/>
                      <w:lang w:val="es-ES"/>
                    </w:rPr>
                    <w:t> </w:t>
                  </w:r>
                  <w:r>
                    <w:rPr>
                      <w:sz w:val="18"/>
                      <w:szCs w:val="18"/>
                      <w:lang w:val="es-ES"/>
                    </w:rPr>
                    <w:fldChar w:fldCharType="end"/>
                  </w:r>
                  <w:bookmarkEnd w:id="22"/>
                </w:p>
              </w:tc>
              <w:tc>
                <w:tcPr>
                  <w:tcW w:w="266" w:type="dxa"/>
                  <w:tcBorders>
                    <w:top w:val="nil"/>
                    <w:left w:val="nil"/>
                    <w:bottom w:val="nil"/>
                    <w:right w:val="nil"/>
                  </w:tcBorders>
                </w:tcPr>
                <w:p w:rsidR="0051691E" w:rsidRPr="00F14F21" w:rsidRDefault="0051691E" w:rsidP="009049D5">
                  <w:pPr>
                    <w:jc w:val="center"/>
                    <w:rPr>
                      <w:sz w:val="18"/>
                      <w:szCs w:val="18"/>
                      <w:lang w:val="es-ES"/>
                    </w:rPr>
                  </w:pPr>
                </w:p>
              </w:tc>
              <w:tc>
                <w:tcPr>
                  <w:tcW w:w="265" w:type="dxa"/>
                  <w:tcBorders>
                    <w:top w:val="nil"/>
                    <w:left w:val="nil"/>
                    <w:bottom w:val="single" w:sz="4" w:space="0" w:color="auto"/>
                    <w:right w:val="nil"/>
                  </w:tcBorders>
                </w:tcPr>
                <w:p w:rsidR="0051691E" w:rsidRPr="00F14F21" w:rsidRDefault="0051691E" w:rsidP="009049D5">
                  <w:pPr>
                    <w:jc w:val="center"/>
                    <w:rPr>
                      <w:sz w:val="18"/>
                      <w:szCs w:val="18"/>
                      <w:lang w:val="es-ES"/>
                    </w:rPr>
                  </w:pPr>
                </w:p>
              </w:tc>
              <w:tc>
                <w:tcPr>
                  <w:tcW w:w="3103" w:type="dxa"/>
                  <w:tcBorders>
                    <w:top w:val="nil"/>
                    <w:left w:val="nil"/>
                    <w:bottom w:val="single" w:sz="4" w:space="0" w:color="auto"/>
                    <w:right w:val="nil"/>
                  </w:tcBorders>
                </w:tcPr>
                <w:p w:rsidR="0051691E" w:rsidRDefault="0051691E" w:rsidP="009049D5">
                  <w:pPr>
                    <w:jc w:val="center"/>
                    <w:rPr>
                      <w:sz w:val="18"/>
                      <w:szCs w:val="18"/>
                      <w:lang w:val="es-ES"/>
                    </w:rPr>
                  </w:pPr>
                </w:p>
                <w:p w:rsidR="00D25688" w:rsidRPr="00F14F21" w:rsidRDefault="00C75B10" w:rsidP="009049D5">
                  <w:pPr>
                    <w:jc w:val="center"/>
                    <w:rPr>
                      <w:sz w:val="18"/>
                      <w:szCs w:val="18"/>
                      <w:lang w:val="es-ES"/>
                    </w:rPr>
                  </w:pPr>
                  <w:r>
                    <w:rPr>
                      <w:sz w:val="18"/>
                      <w:szCs w:val="18"/>
                      <w:lang w:val="es-ES"/>
                    </w:rPr>
                    <w:fldChar w:fldCharType="begin">
                      <w:ffData>
                        <w:name w:val="Text15"/>
                        <w:enabled/>
                        <w:calcOnExit w:val="0"/>
                        <w:statusText w:type="text" w:val="Fecha de aprobación del personal Merit"/>
                        <w:textInput/>
                      </w:ffData>
                    </w:fldChar>
                  </w:r>
                  <w:bookmarkStart w:id="23" w:name="Text15"/>
                  <w:r>
                    <w:rPr>
                      <w:sz w:val="18"/>
                      <w:szCs w:val="18"/>
                      <w:lang w:val="es-ES"/>
                    </w:rPr>
                    <w:instrText xml:space="preserve"> FORMTEXT </w:instrText>
                  </w:r>
                  <w:r>
                    <w:rPr>
                      <w:sz w:val="18"/>
                      <w:szCs w:val="18"/>
                      <w:lang w:val="es-ES"/>
                    </w:rPr>
                  </w:r>
                  <w:r>
                    <w:rPr>
                      <w:sz w:val="18"/>
                      <w:szCs w:val="18"/>
                      <w:lang w:val="es-ES"/>
                    </w:rPr>
                    <w:fldChar w:fldCharType="separate"/>
                  </w:r>
                  <w:r>
                    <w:rPr>
                      <w:noProof/>
                      <w:sz w:val="18"/>
                      <w:szCs w:val="18"/>
                      <w:lang w:val="es-ES"/>
                    </w:rPr>
                    <w:t> </w:t>
                  </w:r>
                  <w:r>
                    <w:rPr>
                      <w:noProof/>
                      <w:sz w:val="18"/>
                      <w:szCs w:val="18"/>
                      <w:lang w:val="es-ES"/>
                    </w:rPr>
                    <w:t> </w:t>
                  </w:r>
                  <w:r>
                    <w:rPr>
                      <w:noProof/>
                      <w:sz w:val="18"/>
                      <w:szCs w:val="18"/>
                      <w:lang w:val="es-ES"/>
                    </w:rPr>
                    <w:t> </w:t>
                  </w:r>
                  <w:r>
                    <w:rPr>
                      <w:noProof/>
                      <w:sz w:val="18"/>
                      <w:szCs w:val="18"/>
                      <w:lang w:val="es-ES"/>
                    </w:rPr>
                    <w:t> </w:t>
                  </w:r>
                  <w:r>
                    <w:rPr>
                      <w:noProof/>
                      <w:sz w:val="18"/>
                      <w:szCs w:val="18"/>
                      <w:lang w:val="es-ES"/>
                    </w:rPr>
                    <w:t> </w:t>
                  </w:r>
                  <w:r>
                    <w:rPr>
                      <w:sz w:val="18"/>
                      <w:szCs w:val="18"/>
                      <w:lang w:val="es-ES"/>
                    </w:rPr>
                    <w:fldChar w:fldCharType="end"/>
                  </w:r>
                  <w:bookmarkEnd w:id="23"/>
                </w:p>
              </w:tc>
              <w:tc>
                <w:tcPr>
                  <w:tcW w:w="269" w:type="dxa"/>
                  <w:gridSpan w:val="2"/>
                  <w:tcBorders>
                    <w:top w:val="nil"/>
                    <w:left w:val="nil"/>
                    <w:bottom w:val="single" w:sz="4" w:space="0" w:color="auto"/>
                    <w:right w:val="nil"/>
                  </w:tcBorders>
                </w:tcPr>
                <w:p w:rsidR="0051691E" w:rsidRPr="00F14F21" w:rsidRDefault="0051691E" w:rsidP="009049D5">
                  <w:pPr>
                    <w:jc w:val="center"/>
                    <w:rPr>
                      <w:sz w:val="18"/>
                      <w:szCs w:val="18"/>
                      <w:lang w:val="es-ES"/>
                    </w:rPr>
                  </w:pPr>
                </w:p>
              </w:tc>
            </w:tr>
            <w:tr w:rsidR="0051691E" w:rsidRPr="00F14F21" w:rsidTr="00B85C9A">
              <w:trPr>
                <w:gridBefore w:val="1"/>
                <w:wBefore w:w="195" w:type="dxa"/>
                <w:trHeight w:val="346"/>
              </w:trPr>
              <w:tc>
                <w:tcPr>
                  <w:tcW w:w="3634" w:type="dxa"/>
                  <w:gridSpan w:val="5"/>
                  <w:tcBorders>
                    <w:top w:val="nil"/>
                    <w:left w:val="nil"/>
                    <w:bottom w:val="nil"/>
                    <w:right w:val="nil"/>
                  </w:tcBorders>
                </w:tcPr>
                <w:p w:rsidR="0051691E" w:rsidRPr="00F14F21" w:rsidRDefault="0051691E" w:rsidP="009049D5">
                  <w:pPr>
                    <w:jc w:val="center"/>
                    <w:rPr>
                      <w:sz w:val="18"/>
                      <w:szCs w:val="18"/>
                      <w:lang w:val="es-ES"/>
                    </w:rPr>
                  </w:pPr>
                  <w:r w:rsidRPr="00F14F21">
                    <w:rPr>
                      <w:sz w:val="18"/>
                      <w:szCs w:val="18"/>
                      <w:lang w:val="es-ES"/>
                    </w:rPr>
                    <w:t>Nombre con letra de imprenta</w:t>
                  </w:r>
                </w:p>
                <w:p w:rsidR="0051691E" w:rsidRPr="00F14F21" w:rsidRDefault="0051691E" w:rsidP="009049D5">
                  <w:pPr>
                    <w:jc w:val="center"/>
                    <w:rPr>
                      <w:sz w:val="12"/>
                      <w:szCs w:val="12"/>
                      <w:lang w:val="es-ES"/>
                    </w:rPr>
                  </w:pPr>
                </w:p>
              </w:tc>
              <w:tc>
                <w:tcPr>
                  <w:tcW w:w="3634" w:type="dxa"/>
                  <w:gridSpan w:val="4"/>
                  <w:tcBorders>
                    <w:top w:val="nil"/>
                    <w:left w:val="nil"/>
                    <w:bottom w:val="nil"/>
                    <w:right w:val="nil"/>
                  </w:tcBorders>
                </w:tcPr>
                <w:p w:rsidR="0051691E" w:rsidRPr="00F14F21" w:rsidRDefault="0051691E" w:rsidP="009049D5">
                  <w:pPr>
                    <w:jc w:val="center"/>
                    <w:rPr>
                      <w:sz w:val="18"/>
                      <w:szCs w:val="18"/>
                      <w:lang w:val="es-ES"/>
                    </w:rPr>
                  </w:pPr>
                  <w:r w:rsidRPr="00F14F21">
                    <w:rPr>
                      <w:sz w:val="18"/>
                      <w:szCs w:val="18"/>
                      <w:lang w:val="es-ES"/>
                    </w:rPr>
                    <w:t>Nombre con letra de imprenta</w:t>
                  </w:r>
                </w:p>
              </w:tc>
              <w:tc>
                <w:tcPr>
                  <w:tcW w:w="3637" w:type="dxa"/>
                  <w:gridSpan w:val="4"/>
                  <w:tcBorders>
                    <w:top w:val="single" w:sz="4" w:space="0" w:color="auto"/>
                    <w:left w:val="nil"/>
                    <w:bottom w:val="nil"/>
                    <w:right w:val="nil"/>
                  </w:tcBorders>
                </w:tcPr>
                <w:p w:rsidR="0051691E" w:rsidRPr="00B85C9A" w:rsidRDefault="00B85C9A" w:rsidP="009049D5">
                  <w:pPr>
                    <w:jc w:val="center"/>
                    <w:rPr>
                      <w:sz w:val="18"/>
                      <w:szCs w:val="18"/>
                      <w:lang w:val="es-ES"/>
                    </w:rPr>
                  </w:pPr>
                  <w:proofErr w:type="spellStart"/>
                  <w:r w:rsidRPr="00B85C9A">
                    <w:rPr>
                      <w:sz w:val="18"/>
                      <w:szCs w:val="18"/>
                    </w:rPr>
                    <w:t>Fecha</w:t>
                  </w:r>
                  <w:proofErr w:type="spellEnd"/>
                  <w:r w:rsidRPr="00B85C9A">
                    <w:rPr>
                      <w:sz w:val="18"/>
                      <w:szCs w:val="18"/>
                    </w:rPr>
                    <w:t xml:space="preserve"> de </w:t>
                  </w:r>
                  <w:proofErr w:type="spellStart"/>
                  <w:r w:rsidRPr="00B85C9A">
                    <w:rPr>
                      <w:sz w:val="18"/>
                      <w:szCs w:val="18"/>
                    </w:rPr>
                    <w:t>aprobaci</w:t>
                  </w:r>
                  <w:r w:rsidRPr="00B85C9A">
                    <w:rPr>
                      <w:sz w:val="18"/>
                      <w:szCs w:val="18"/>
                      <w:lang w:val="es-ES"/>
                    </w:rPr>
                    <w:t>ó</w:t>
                  </w:r>
                  <w:proofErr w:type="spellEnd"/>
                  <w:r w:rsidRPr="00B85C9A">
                    <w:rPr>
                      <w:sz w:val="18"/>
                      <w:szCs w:val="18"/>
                    </w:rPr>
                    <w:t>n del personal Merit</w:t>
                  </w:r>
                </w:p>
              </w:tc>
            </w:tr>
            <w:tr w:rsidR="0051691E" w:rsidRPr="00F14F21" w:rsidTr="00386D5F">
              <w:trPr>
                <w:gridBefore w:val="1"/>
                <w:wBefore w:w="195" w:type="dxa"/>
                <w:trHeight w:val="365"/>
              </w:trPr>
              <w:tc>
                <w:tcPr>
                  <w:tcW w:w="404" w:type="dxa"/>
                  <w:gridSpan w:val="3"/>
                  <w:tcBorders>
                    <w:top w:val="nil"/>
                    <w:left w:val="nil"/>
                    <w:bottom w:val="nil"/>
                    <w:right w:val="nil"/>
                  </w:tcBorders>
                </w:tcPr>
                <w:p w:rsidR="0051691E" w:rsidRPr="00F14F21" w:rsidRDefault="0051691E" w:rsidP="009049D5">
                  <w:pPr>
                    <w:rPr>
                      <w:sz w:val="18"/>
                      <w:szCs w:val="18"/>
                    </w:rPr>
                  </w:pPr>
                  <w:r w:rsidRPr="00F14F21">
                    <w:rPr>
                      <w:sz w:val="18"/>
                      <w:szCs w:val="18"/>
                    </w:rPr>
                    <w:t>D.</w:t>
                  </w:r>
                </w:p>
              </w:tc>
              <w:tc>
                <w:tcPr>
                  <w:tcW w:w="10501" w:type="dxa"/>
                  <w:gridSpan w:val="10"/>
                  <w:tcBorders>
                    <w:top w:val="nil"/>
                    <w:left w:val="nil"/>
                    <w:bottom w:val="nil"/>
                    <w:right w:val="nil"/>
                  </w:tcBorders>
                </w:tcPr>
                <w:p w:rsidR="0051691E" w:rsidRPr="00F14F21" w:rsidRDefault="0051691E" w:rsidP="009049D5">
                  <w:pPr>
                    <w:rPr>
                      <w:sz w:val="18"/>
                      <w:szCs w:val="18"/>
                      <w:lang w:val="es-ES"/>
                    </w:rPr>
                  </w:pPr>
                  <w:r w:rsidRPr="00F14F21">
                    <w:rPr>
                      <w:sz w:val="18"/>
                      <w:szCs w:val="18"/>
                      <w:lang w:val="es-ES"/>
                    </w:rPr>
                    <w:t>Distribución: Original al expediente de</w:t>
                  </w:r>
                  <w:r w:rsidR="00E94451">
                    <w:rPr>
                      <w:sz w:val="18"/>
                      <w:szCs w:val="18"/>
                      <w:lang w:val="es-ES"/>
                    </w:rPr>
                    <w:t xml:space="preserve"> la Oficina de Workforce </w:t>
                  </w:r>
                  <w:proofErr w:type="spellStart"/>
                  <w:r w:rsidR="00E94451">
                    <w:rPr>
                      <w:sz w:val="18"/>
                      <w:szCs w:val="18"/>
                      <w:lang w:val="es-ES"/>
                    </w:rPr>
                    <w:t>Solutions</w:t>
                  </w:r>
                  <w:proofErr w:type="spellEnd"/>
                  <w:r w:rsidRPr="00F14F21">
                    <w:rPr>
                      <w:sz w:val="18"/>
                      <w:szCs w:val="18"/>
                      <w:lang w:val="es-ES"/>
                    </w:rPr>
                    <w:t>, una cop</w:t>
                  </w:r>
                  <w:r w:rsidR="00E94451">
                    <w:rPr>
                      <w:sz w:val="18"/>
                      <w:szCs w:val="18"/>
                      <w:lang w:val="es-ES"/>
                    </w:rPr>
                    <w:t>i</w:t>
                  </w:r>
                  <w:r w:rsidRPr="00F14F21">
                    <w:rPr>
                      <w:sz w:val="18"/>
                      <w:szCs w:val="18"/>
                      <w:lang w:val="es-ES"/>
                    </w:rPr>
                    <w:t>a para el trabajador afectado por el comercio.</w:t>
                  </w:r>
                </w:p>
                <w:p w:rsidR="0051691E" w:rsidRPr="00F14F21" w:rsidRDefault="0051691E" w:rsidP="009049D5">
                  <w:pPr>
                    <w:rPr>
                      <w:sz w:val="12"/>
                      <w:szCs w:val="12"/>
                      <w:lang w:val="es-ES"/>
                    </w:rPr>
                  </w:pPr>
                </w:p>
              </w:tc>
            </w:tr>
            <w:tr w:rsidR="0051691E" w:rsidRPr="00F14F21" w:rsidTr="00386D5F">
              <w:trPr>
                <w:gridBefore w:val="1"/>
                <w:wBefore w:w="195" w:type="dxa"/>
                <w:trHeight w:val="441"/>
              </w:trPr>
              <w:tc>
                <w:tcPr>
                  <w:tcW w:w="10905" w:type="dxa"/>
                  <w:gridSpan w:val="13"/>
                  <w:tcBorders>
                    <w:top w:val="nil"/>
                    <w:left w:val="nil"/>
                    <w:bottom w:val="single" w:sz="4" w:space="0" w:color="auto"/>
                    <w:right w:val="nil"/>
                  </w:tcBorders>
                </w:tcPr>
                <w:p w:rsidR="0051691E" w:rsidRPr="00F14F21" w:rsidRDefault="0051691E" w:rsidP="009049D5">
                  <w:pPr>
                    <w:rPr>
                      <w:sz w:val="18"/>
                      <w:szCs w:val="18"/>
                      <w:lang w:val="es-ES"/>
                    </w:rPr>
                  </w:pPr>
                  <w:r w:rsidRPr="00F14F21">
                    <w:rPr>
                      <w:sz w:val="18"/>
                      <w:szCs w:val="18"/>
                      <w:lang w:val="es-ES"/>
                    </w:rPr>
                    <w:t xml:space="preserve">Si se está recomendando una denegación o revocación, este formulario se le presentará a la Comisión de la Fuerza Laboral de Texas </w:t>
                  </w:r>
                  <w:r w:rsidR="00E94451">
                    <w:rPr>
                      <w:sz w:val="18"/>
                      <w:szCs w:val="18"/>
                      <w:lang w:val="es-ES"/>
                    </w:rPr>
                    <w:t xml:space="preserve">(TWC) </w:t>
                  </w:r>
                  <w:r w:rsidRPr="00F14F21">
                    <w:rPr>
                      <w:sz w:val="18"/>
                      <w:szCs w:val="18"/>
                      <w:lang w:val="es-ES"/>
                    </w:rPr>
                    <w:t>para una decisión. La decisión resultará en una resolución escrita, que se le mandará por correo. La resolución explicará sus derechos de apelación.</w:t>
                  </w:r>
                </w:p>
                <w:p w:rsidR="0051691E" w:rsidRPr="00F14F21" w:rsidRDefault="0051691E" w:rsidP="009049D5">
                  <w:pPr>
                    <w:rPr>
                      <w:sz w:val="12"/>
                      <w:szCs w:val="12"/>
                      <w:lang w:val="es-ES"/>
                    </w:rPr>
                  </w:pPr>
                </w:p>
              </w:tc>
            </w:tr>
            <w:tr w:rsidR="0051691E" w:rsidRPr="00F14F21" w:rsidTr="00384C34">
              <w:trPr>
                <w:trHeight w:val="323"/>
              </w:trPr>
              <w:tc>
                <w:tcPr>
                  <w:tcW w:w="11100" w:type="dxa"/>
                  <w:gridSpan w:val="14"/>
                  <w:tcBorders>
                    <w:top w:val="single" w:sz="4" w:space="0" w:color="auto"/>
                    <w:left w:val="single" w:sz="4" w:space="0" w:color="auto"/>
                    <w:bottom w:val="single" w:sz="4" w:space="0" w:color="auto"/>
                    <w:right w:val="nil"/>
                  </w:tcBorders>
                </w:tcPr>
                <w:p w:rsidR="0051691E" w:rsidRPr="00F14F21" w:rsidRDefault="00384C34" w:rsidP="009049D5">
                  <w:pPr>
                    <w:rPr>
                      <w:sz w:val="18"/>
                      <w:szCs w:val="18"/>
                      <w:lang w:val="es-ES"/>
                    </w:rPr>
                  </w:pPr>
                  <w:r>
                    <w:rPr>
                      <w:noProof/>
                      <w:sz w:val="18"/>
                      <w:szCs w:val="18"/>
                    </w:rPr>
                    <mc:AlternateContent>
                      <mc:Choice Requires="wps">
                        <w:drawing>
                          <wp:anchor distT="0" distB="0" distL="114300" distR="114300" simplePos="0" relativeHeight="251660288" behindDoc="0" locked="0" layoutInCell="1" allowOverlap="1" wp14:anchorId="23A1DC26" wp14:editId="13876A62">
                            <wp:simplePos x="0" y="0"/>
                            <wp:positionH relativeFrom="column">
                              <wp:posOffset>6962140</wp:posOffset>
                            </wp:positionH>
                            <wp:positionV relativeFrom="paragraph">
                              <wp:posOffset>3175</wp:posOffset>
                            </wp:positionV>
                            <wp:extent cx="0" cy="379730"/>
                            <wp:effectExtent l="0" t="0" r="19050" b="20320"/>
                            <wp:wrapNone/>
                            <wp:docPr id="2" name="Straight Connector 2"/>
                            <wp:cNvGraphicFramePr/>
                            <a:graphic xmlns:a="http://schemas.openxmlformats.org/drawingml/2006/main">
                              <a:graphicData uri="http://schemas.microsoft.com/office/word/2010/wordprocessingShape">
                                <wps:wsp>
                                  <wps:cNvCnPr/>
                                  <wps:spPr>
                                    <a:xfrm>
                                      <a:off x="0" y="0"/>
                                      <a:ext cx="0" cy="379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D35E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2pt,.25pt" to="548.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" strokecolor="#4579b8 [3044]"/>
                        </w:pict>
                      </mc:Fallback>
                    </mc:AlternateContent>
                  </w:r>
                  <w:proofErr w:type="gramStart"/>
                  <w:r w:rsidR="00386D5F" w:rsidRPr="00F14F21">
                    <w:rPr>
                      <w:sz w:val="18"/>
                      <w:szCs w:val="18"/>
                      <w:lang w:val="es-ES"/>
                    </w:rPr>
                    <w:t>Las p</w:t>
                  </w:r>
                  <w:r w:rsidR="006E60A7">
                    <w:rPr>
                      <w:sz w:val="18"/>
                      <w:szCs w:val="18"/>
                      <w:lang w:val="es-ES"/>
                    </w:rPr>
                    <w:t>ersonas puede</w:t>
                  </w:r>
                  <w:proofErr w:type="gramEnd"/>
                  <w:r w:rsidR="006E60A7">
                    <w:rPr>
                      <w:sz w:val="18"/>
                      <w:szCs w:val="18"/>
                      <w:lang w:val="es-ES"/>
                    </w:rPr>
                    <w:t xml:space="preserve"> recibir, examinar</w:t>
                  </w:r>
                  <w:r w:rsidR="00386D5F" w:rsidRPr="00F14F21">
                    <w:rPr>
                      <w:sz w:val="18"/>
                      <w:szCs w:val="18"/>
                      <w:lang w:val="es-ES"/>
                    </w:rPr>
                    <w:t xml:space="preserve"> y corregir información que la TWC recopila acerca de ellos mandando un correo electrónico a </w:t>
                  </w:r>
                  <w:r w:rsidR="00BF35F0">
                    <w:fldChar w:fldCharType="begin"/>
                  </w:r>
                  <w:r w:rsidR="00BF35F0">
                    <w:instrText xml:space="preserve"> HYPERLINK "mailto:open.records@twc.state.tx.us" </w:instrText>
                  </w:r>
                  <w:r w:rsidR="00BF35F0">
                    <w:fldChar w:fldCharType="separate"/>
                  </w:r>
                  <w:r w:rsidR="00386D5F" w:rsidRPr="00793493">
                    <w:rPr>
                      <w:rStyle w:val="Hyperlink"/>
                      <w:sz w:val="18"/>
                      <w:szCs w:val="18"/>
                      <w:lang w:val="es-ES"/>
                    </w:rPr>
                    <w:t>open.records@twc.state.tx.us</w:t>
                  </w:r>
                  <w:r w:rsidR="00BF35F0">
                    <w:rPr>
                      <w:rStyle w:val="Hyperlink"/>
                      <w:sz w:val="18"/>
                      <w:szCs w:val="18"/>
                      <w:lang w:val="es-ES"/>
                    </w:rPr>
                    <w:fldChar w:fldCharType="end"/>
                  </w:r>
                  <w:r w:rsidR="00386D5F">
                    <w:rPr>
                      <w:sz w:val="18"/>
                      <w:szCs w:val="18"/>
                      <w:lang w:val="es-ES"/>
                    </w:rPr>
                    <w:t xml:space="preserve"> </w:t>
                  </w:r>
                  <w:r w:rsidR="00386D5F" w:rsidRPr="00F14F21">
                    <w:rPr>
                      <w:sz w:val="18"/>
                      <w:szCs w:val="18"/>
                      <w:lang w:val="es-ES"/>
                    </w:rPr>
                    <w:t xml:space="preserve">o escribiendo a TWC </w:t>
                  </w:r>
                  <w:proofErr w:type="spellStart"/>
                  <w:r w:rsidR="00386D5F" w:rsidRPr="00F14F21">
                    <w:rPr>
                      <w:sz w:val="18"/>
                      <w:szCs w:val="18"/>
                      <w:lang w:val="es-ES"/>
                    </w:rPr>
                    <w:t>Public</w:t>
                  </w:r>
                  <w:proofErr w:type="spellEnd"/>
                  <w:r w:rsidR="00386D5F" w:rsidRPr="00F14F21">
                    <w:rPr>
                      <w:sz w:val="18"/>
                      <w:szCs w:val="18"/>
                      <w:lang w:val="es-ES"/>
                    </w:rPr>
                    <w:t xml:space="preserve"> </w:t>
                  </w:r>
                  <w:proofErr w:type="spellStart"/>
                  <w:r w:rsidR="00386D5F" w:rsidRPr="00F14F21">
                    <w:rPr>
                      <w:sz w:val="18"/>
                      <w:szCs w:val="18"/>
                      <w:lang w:val="es-ES"/>
                    </w:rPr>
                    <w:t>Information</w:t>
                  </w:r>
                  <w:proofErr w:type="spellEnd"/>
                  <w:r w:rsidR="00386D5F" w:rsidRPr="00F14F21">
                    <w:rPr>
                      <w:sz w:val="18"/>
                      <w:szCs w:val="18"/>
                      <w:lang w:val="es-ES"/>
                    </w:rPr>
                    <w:t xml:space="preserve">, </w:t>
                  </w:r>
                  <w:proofErr w:type="spellStart"/>
                  <w:r w:rsidR="00386D5F" w:rsidRPr="00F14F21">
                    <w:rPr>
                      <w:sz w:val="18"/>
                      <w:szCs w:val="18"/>
                      <w:lang w:val="es-ES"/>
                    </w:rPr>
                    <w:t>Room</w:t>
                  </w:r>
                  <w:proofErr w:type="spellEnd"/>
                  <w:r w:rsidR="00386D5F" w:rsidRPr="00F14F21">
                    <w:rPr>
                      <w:sz w:val="18"/>
                      <w:szCs w:val="18"/>
                      <w:lang w:val="es-ES"/>
                    </w:rPr>
                    <w:t xml:space="preserve"> 264, 101 East 15th, Austin, TX 78778-0001.  La TWC es un empleador/programa de igualdad de oportunidades. Se dispone de ayuda y servicios auxiliares de ser pedidos por las personas que los necesitan.</w:t>
                  </w:r>
                  <w:del w:id="24" w:author="Rodney, Kevin" w:date="2016-11-17T08:38:00Z">
                    <w:r w:rsidR="00386D5F" w:rsidRPr="00F14F21" w:rsidDel="00BF35F0">
                      <w:rPr>
                        <w:sz w:val="18"/>
                        <w:szCs w:val="18"/>
                        <w:lang w:val="es-ES"/>
                      </w:rPr>
                      <w:delText xml:space="preserve">   </w:delText>
                    </w:r>
                  </w:del>
                </w:p>
              </w:tc>
            </w:tr>
          </w:tbl>
          <w:p w:rsidR="00B47AF4" w:rsidRPr="00B47AF4" w:rsidRDefault="00B47AF4" w:rsidP="00B47AF4">
            <w:pPr>
              <w:rPr>
                <w:sz w:val="12"/>
                <w:szCs w:val="12"/>
                <w:lang w:val="es-ES"/>
              </w:rPr>
            </w:pPr>
          </w:p>
        </w:tc>
      </w:tr>
      <w:tr w:rsidR="00B47AF4" w:rsidRPr="00B47AF4" w:rsidTr="00DC04F8">
        <w:tc>
          <w:tcPr>
            <w:tcW w:w="706" w:type="dxa"/>
            <w:tcBorders>
              <w:top w:val="nil"/>
              <w:left w:val="nil"/>
              <w:bottom w:val="nil"/>
              <w:right w:val="nil"/>
            </w:tcBorders>
          </w:tcPr>
          <w:p w:rsidR="009B62FC" w:rsidRPr="00B47AF4" w:rsidRDefault="009B62FC" w:rsidP="00B47AF4">
            <w:pPr>
              <w:rPr>
                <w:sz w:val="18"/>
                <w:szCs w:val="18"/>
              </w:rPr>
            </w:pPr>
          </w:p>
        </w:tc>
        <w:tc>
          <w:tcPr>
            <w:tcW w:w="10382" w:type="dxa"/>
            <w:gridSpan w:val="3"/>
            <w:tcBorders>
              <w:top w:val="nil"/>
              <w:left w:val="nil"/>
              <w:bottom w:val="nil"/>
              <w:right w:val="nil"/>
            </w:tcBorders>
          </w:tcPr>
          <w:p w:rsidR="00B47AF4" w:rsidRPr="00B47AF4" w:rsidRDefault="00B47AF4" w:rsidP="00B47AF4">
            <w:pPr>
              <w:rPr>
                <w:sz w:val="12"/>
                <w:szCs w:val="12"/>
                <w:lang w:val="es-ES"/>
              </w:rPr>
            </w:pPr>
          </w:p>
        </w:tc>
      </w:tr>
    </w:tbl>
    <w:p w:rsidR="001A696E" w:rsidRDefault="001A696E">
      <w:pPr>
        <w:tabs>
          <w:tab w:val="left" w:pos="1725"/>
        </w:tabs>
        <w:pPrChange w:id="25" w:author="Rodney, Kevin" w:date="2016-11-17T08:38:00Z">
          <w:pPr/>
        </w:pPrChange>
      </w:pPr>
      <w:bookmarkStart w:id="26" w:name="_GoBack"/>
      <w:bookmarkEnd w:id="26"/>
    </w:p>
    <w:sectPr w:rsidR="001A696E" w:rsidSect="00BF35F0">
      <w:headerReference w:type="default" r:id="rId8"/>
      <w:footerReference w:type="default" r:id="rId9"/>
      <w:pgSz w:w="12240" w:h="15840" w:code="1"/>
      <w:pgMar w:top="1224" w:right="720" w:bottom="576" w:left="1440" w:header="720" w:footer="432" w:gutter="0"/>
      <w:cols w:space="720"/>
      <w:docGrid w:linePitch="360"/>
      <w:sectPrChange w:id="30" w:author="Rodney, Kevin" w:date="2016-11-17T08:39:00Z">
        <w:sectPr w:rsidR="001A696E" w:rsidSect="00BF35F0">
          <w:pgSz w:code="0"/>
          <w:pgMar w:top="720" w:right="720" w:bottom="72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0E" w:rsidRDefault="00F1310E" w:rsidP="00941D7A">
      <w:r>
        <w:separator/>
      </w:r>
    </w:p>
  </w:endnote>
  <w:endnote w:type="continuationSeparator" w:id="0">
    <w:p w:rsidR="00F1310E" w:rsidRDefault="00F1310E" w:rsidP="0094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7A" w:rsidRDefault="00941D7A">
    <w:pPr>
      <w:pStyle w:val="Footer"/>
      <w:rPr>
        <w:ins w:id="28" w:author="Nguyen, Dat" w:date="2016-11-17T13:54:00Z"/>
      </w:rPr>
    </w:pPr>
    <w:r>
      <w:t>W</w:t>
    </w:r>
    <w:r w:rsidR="00543D13">
      <w:t>OT-1S (1015)</w:t>
    </w:r>
  </w:p>
  <w:p w:rsidR="00B758A3" w:rsidRDefault="00B758A3">
    <w:pPr>
      <w:pStyle w:val="Footer"/>
    </w:pPr>
    <w:ins w:id="29" w:author="Nguyen, Dat" w:date="2016-11-17T13:54:00Z">
      <w:r>
        <w:t>11/17/2016</w:t>
      </w:r>
    </w:ins>
  </w:p>
  <w:p w:rsidR="00941D7A" w:rsidRDefault="0094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0E" w:rsidRDefault="00F1310E" w:rsidP="00941D7A">
      <w:r>
        <w:separator/>
      </w:r>
    </w:p>
  </w:footnote>
  <w:footnote w:type="continuationSeparator" w:id="0">
    <w:p w:rsidR="00F1310E" w:rsidRDefault="00F1310E" w:rsidP="0094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63" w:rsidRDefault="00136B63">
    <w:pPr>
      <w:pStyle w:val="Header"/>
    </w:pPr>
    <w:ins w:id="27" w:author="Rodney, Kevin" w:date="2016-11-17T08:28:00Z">
      <w:r>
        <w:rPr>
          <w:noProof/>
        </w:rPr>
        <w:drawing>
          <wp:anchor distT="0" distB="0" distL="114300" distR="114300" simplePos="0" relativeHeight="251658752" behindDoc="0" locked="0" layoutInCell="1" allowOverlap="1" wp14:anchorId="1FBF144B" wp14:editId="007A4237">
            <wp:simplePos x="0" y="0"/>
            <wp:positionH relativeFrom="column">
              <wp:posOffset>-600075</wp:posOffset>
            </wp:positionH>
            <wp:positionV relativeFrom="paragraph">
              <wp:posOffset>-400050</wp:posOffset>
            </wp:positionV>
            <wp:extent cx="2620010" cy="694690"/>
            <wp:effectExtent l="19050" t="0" r="8890" b="0"/>
            <wp:wrapNone/>
            <wp:docPr id="14" name="Picture 79" descr="Description: W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WS-logo-color"/>
                    <pic:cNvPicPr>
                      <a:picLocks noChangeAspect="1" noChangeArrowheads="1"/>
                    </pic:cNvPicPr>
                  </pic:nvPicPr>
                  <pic:blipFill>
                    <a:blip r:embed="rId1"/>
                    <a:srcRect/>
                    <a:stretch>
                      <a:fillRect/>
                    </a:stretch>
                  </pic:blipFill>
                  <pic:spPr bwMode="auto">
                    <a:xfrm>
                      <a:off x="0" y="0"/>
                      <a:ext cx="2620010" cy="694690"/>
                    </a:xfrm>
                    <a:prstGeom prst="rect">
                      <a:avLst/>
                    </a:prstGeom>
                    <a:noFill/>
                    <a:ln w="9525">
                      <a:noFill/>
                      <a:miter lim="800000"/>
                      <a:headEnd/>
                      <a:tailEnd/>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C4261"/>
    <w:multiLevelType w:val="hybridMultilevel"/>
    <w:tmpl w:val="6A9EA50C"/>
    <w:lvl w:ilvl="0" w:tplc="40DA4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C494E"/>
    <w:multiLevelType w:val="hybridMultilevel"/>
    <w:tmpl w:val="526438BC"/>
    <w:lvl w:ilvl="0" w:tplc="B1CC5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ney, Kevin">
    <w15:presenceInfo w15:providerId="AD" w15:userId="S-1-5-21-380066729-1587831484-965413785-85315"/>
  </w15:person>
  <w15:person w15:author="Nguyen, Dat">
    <w15:presenceInfo w15:providerId="AD" w15:userId="S-1-5-21-380066729-1587831484-965413785-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F4"/>
    <w:rsid w:val="00044CC5"/>
    <w:rsid w:val="001019BA"/>
    <w:rsid w:val="00134D26"/>
    <w:rsid w:val="00136B63"/>
    <w:rsid w:val="001A696E"/>
    <w:rsid w:val="001B073A"/>
    <w:rsid w:val="0034039F"/>
    <w:rsid w:val="00354917"/>
    <w:rsid w:val="00384C34"/>
    <w:rsid w:val="00386D5F"/>
    <w:rsid w:val="003F67E4"/>
    <w:rsid w:val="00431E0C"/>
    <w:rsid w:val="004745D7"/>
    <w:rsid w:val="004D722B"/>
    <w:rsid w:val="004E55CE"/>
    <w:rsid w:val="0051691E"/>
    <w:rsid w:val="00543D13"/>
    <w:rsid w:val="006A2C7D"/>
    <w:rsid w:val="006E60A7"/>
    <w:rsid w:val="007B4E0E"/>
    <w:rsid w:val="00863CFA"/>
    <w:rsid w:val="0089641F"/>
    <w:rsid w:val="00904C9D"/>
    <w:rsid w:val="00907510"/>
    <w:rsid w:val="00911F3B"/>
    <w:rsid w:val="00925350"/>
    <w:rsid w:val="00941D7A"/>
    <w:rsid w:val="00943FBC"/>
    <w:rsid w:val="0097560C"/>
    <w:rsid w:val="009B62FC"/>
    <w:rsid w:val="00A05914"/>
    <w:rsid w:val="00A859AD"/>
    <w:rsid w:val="00B47AF4"/>
    <w:rsid w:val="00B758A3"/>
    <w:rsid w:val="00B85C9A"/>
    <w:rsid w:val="00BF35F0"/>
    <w:rsid w:val="00C03AE4"/>
    <w:rsid w:val="00C75B10"/>
    <w:rsid w:val="00CC1637"/>
    <w:rsid w:val="00D05472"/>
    <w:rsid w:val="00D10C09"/>
    <w:rsid w:val="00D23E92"/>
    <w:rsid w:val="00D25688"/>
    <w:rsid w:val="00D63370"/>
    <w:rsid w:val="00DC04F8"/>
    <w:rsid w:val="00DC1F93"/>
    <w:rsid w:val="00E17D2E"/>
    <w:rsid w:val="00E94451"/>
    <w:rsid w:val="00EC2E1C"/>
    <w:rsid w:val="00F1310E"/>
    <w:rsid w:val="00F9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35434"/>
  <w15:docId w15:val="{ECCDA0A5-3420-4C24-90AB-AF63FECC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F4"/>
    <w:pPr>
      <w:ind w:left="720"/>
      <w:contextualSpacing/>
    </w:pPr>
  </w:style>
  <w:style w:type="paragraph" w:customStyle="1" w:styleId="Style1">
    <w:name w:val="Style1"/>
    <w:basedOn w:val="Normal"/>
    <w:rsid w:val="001A696E"/>
    <w:rPr>
      <w:rFonts w:ascii="Arial" w:hAnsi="Arial"/>
      <w:sz w:val="16"/>
      <w:szCs w:val="20"/>
    </w:rPr>
  </w:style>
  <w:style w:type="character" w:styleId="Hyperlink">
    <w:name w:val="Hyperlink"/>
    <w:basedOn w:val="DefaultParagraphFont"/>
    <w:rsid w:val="0051691E"/>
    <w:rPr>
      <w:color w:val="0000FF"/>
      <w:u w:val="single"/>
    </w:rPr>
  </w:style>
  <w:style w:type="paragraph" w:styleId="Header">
    <w:name w:val="header"/>
    <w:basedOn w:val="Normal"/>
    <w:link w:val="HeaderChar"/>
    <w:rsid w:val="00941D7A"/>
    <w:pPr>
      <w:tabs>
        <w:tab w:val="center" w:pos="4680"/>
        <w:tab w:val="right" w:pos="9360"/>
      </w:tabs>
    </w:pPr>
  </w:style>
  <w:style w:type="character" w:customStyle="1" w:styleId="HeaderChar">
    <w:name w:val="Header Char"/>
    <w:basedOn w:val="DefaultParagraphFont"/>
    <w:link w:val="Header"/>
    <w:rsid w:val="00941D7A"/>
    <w:rPr>
      <w:sz w:val="24"/>
      <w:szCs w:val="24"/>
    </w:rPr>
  </w:style>
  <w:style w:type="paragraph" w:styleId="Footer">
    <w:name w:val="footer"/>
    <w:basedOn w:val="Normal"/>
    <w:link w:val="FooterChar"/>
    <w:uiPriority w:val="99"/>
    <w:rsid w:val="00941D7A"/>
    <w:pPr>
      <w:tabs>
        <w:tab w:val="center" w:pos="4680"/>
        <w:tab w:val="right" w:pos="9360"/>
      </w:tabs>
    </w:pPr>
  </w:style>
  <w:style w:type="character" w:customStyle="1" w:styleId="FooterChar">
    <w:name w:val="Footer Char"/>
    <w:basedOn w:val="DefaultParagraphFont"/>
    <w:link w:val="Footer"/>
    <w:uiPriority w:val="99"/>
    <w:rsid w:val="00941D7A"/>
    <w:rPr>
      <w:sz w:val="24"/>
      <w:szCs w:val="24"/>
    </w:rPr>
  </w:style>
  <w:style w:type="paragraph" w:styleId="BalloonText">
    <w:name w:val="Balloon Text"/>
    <w:basedOn w:val="Normal"/>
    <w:link w:val="BalloonTextChar"/>
    <w:rsid w:val="00941D7A"/>
    <w:rPr>
      <w:rFonts w:ascii="Tahoma" w:hAnsi="Tahoma" w:cs="Tahoma"/>
      <w:sz w:val="16"/>
      <w:szCs w:val="16"/>
    </w:rPr>
  </w:style>
  <w:style w:type="character" w:customStyle="1" w:styleId="BalloonTextChar">
    <w:name w:val="Balloon Text Char"/>
    <w:basedOn w:val="DefaultParagraphFont"/>
    <w:link w:val="BalloonText"/>
    <w:rsid w:val="00941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E2E9-E881-484E-8EF9-949AC7D7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Training</dc:title>
  <dc:creator>Maurice Mitchell</dc:creator>
  <cp:keywords>Waiver of Training</cp:keywords>
  <dc:description>Waiver of Training</dc:description>
  <cp:lastModifiedBy>Nguyen, Dat</cp:lastModifiedBy>
  <cp:revision>3</cp:revision>
  <cp:lastPrinted>2015-11-05T14:22:00Z</cp:lastPrinted>
  <dcterms:created xsi:type="dcterms:W3CDTF">2016-11-17T19:21:00Z</dcterms:created>
  <dcterms:modified xsi:type="dcterms:W3CDTF">2016-11-17T19:54:00Z</dcterms:modified>
</cp:coreProperties>
</file>